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035" w:type="dxa"/>
        <w:tblLook w:val="04A0" w:firstRow="1" w:lastRow="0" w:firstColumn="1" w:lastColumn="0" w:noHBand="0" w:noVBand="1"/>
      </w:tblPr>
      <w:tblGrid>
        <w:gridCol w:w="1713"/>
        <w:gridCol w:w="1746"/>
      </w:tblGrid>
      <w:tr w:rsidR="00F14E40" w:rsidDel="000647D3" w14:paraId="59F7526A" w14:textId="3AA6C603" w:rsidTr="00214D1C">
        <w:trPr>
          <w:del w:id="0" w:author="青木　誠治" w:date="2023-04-20T18:22:00Z"/>
        </w:trPr>
        <w:tc>
          <w:tcPr>
            <w:tcW w:w="1713" w:type="dxa"/>
            <w:tcBorders>
              <w:top w:val="single" w:sz="4" w:space="0" w:color="auto"/>
              <w:left w:val="single" w:sz="4" w:space="0" w:color="auto"/>
              <w:bottom w:val="single" w:sz="4" w:space="0" w:color="auto"/>
              <w:right w:val="single" w:sz="4" w:space="0" w:color="auto"/>
            </w:tcBorders>
            <w:hideMark/>
          </w:tcPr>
          <w:p w14:paraId="3663052C" w14:textId="1A17AC32" w:rsidR="00F14E40" w:rsidDel="000647D3" w:rsidRDefault="00F14E40">
            <w:pPr>
              <w:rPr>
                <w:del w:id="1" w:author="青木　誠治" w:date="2023-04-20T18:22:00Z"/>
                <w:rFonts w:ascii="ＭＳ 明朝" w:eastAsia="ＭＳ 明朝" w:hAnsi="ＭＳ 明朝"/>
                <w:sz w:val="24"/>
                <w:szCs w:val="24"/>
              </w:rPr>
            </w:pPr>
            <w:bookmarkStart w:id="2" w:name="_GoBack"/>
            <w:bookmarkEnd w:id="2"/>
            <w:del w:id="3" w:author="青木　誠治" w:date="2023-04-20T18:22:00Z">
              <w:r w:rsidDel="000647D3">
                <w:rPr>
                  <w:rFonts w:ascii="ＭＳ 明朝" w:eastAsia="ＭＳ 明朝" w:hAnsi="ＭＳ 明朝" w:hint="eastAsia"/>
                  <w:sz w:val="24"/>
                  <w:szCs w:val="24"/>
                </w:rPr>
                <w:delText>※整理番号</w:delText>
              </w:r>
            </w:del>
          </w:p>
        </w:tc>
        <w:tc>
          <w:tcPr>
            <w:tcW w:w="1746" w:type="dxa"/>
            <w:tcBorders>
              <w:top w:val="single" w:sz="4" w:space="0" w:color="auto"/>
              <w:left w:val="single" w:sz="4" w:space="0" w:color="auto"/>
              <w:bottom w:val="single" w:sz="4" w:space="0" w:color="auto"/>
              <w:right w:val="single" w:sz="4" w:space="0" w:color="auto"/>
            </w:tcBorders>
          </w:tcPr>
          <w:p w14:paraId="0FCA2B99" w14:textId="1935A926" w:rsidR="00F14E40" w:rsidDel="000647D3" w:rsidRDefault="00F14E40">
            <w:pPr>
              <w:rPr>
                <w:del w:id="4" w:author="青木　誠治" w:date="2023-04-20T18:22:00Z"/>
                <w:rFonts w:ascii="ＭＳ 明朝" w:eastAsia="ＭＳ 明朝" w:hAnsi="ＭＳ 明朝"/>
                <w:sz w:val="24"/>
                <w:szCs w:val="24"/>
              </w:rPr>
            </w:pPr>
          </w:p>
        </w:tc>
      </w:tr>
    </w:tbl>
    <w:p w14:paraId="5743CFBC" w14:textId="77777777" w:rsidR="00F17AE4" w:rsidRDefault="00F17AE4"/>
    <w:p w14:paraId="5F853623" w14:textId="77777777" w:rsidR="00C53DA0" w:rsidRDefault="00C53DA0" w:rsidP="00C53DA0">
      <w:pPr>
        <w:jc w:val="center"/>
        <w:rPr>
          <w:rFonts w:ascii="ＭＳ 明朝" w:eastAsia="ＭＳ 明朝" w:hAnsi="ＭＳ 明朝"/>
          <w:sz w:val="28"/>
          <w:szCs w:val="28"/>
        </w:rPr>
      </w:pPr>
      <w:r>
        <w:rPr>
          <w:rFonts w:ascii="ＭＳ 明朝" w:eastAsia="ＭＳ 明朝" w:hAnsi="ＭＳ 明朝" w:hint="eastAsia"/>
          <w:sz w:val="28"/>
          <w:szCs w:val="28"/>
        </w:rPr>
        <w:t>国分浜 車両入場</w:t>
      </w:r>
      <w:r w:rsidR="004F4F98">
        <w:rPr>
          <w:rFonts w:ascii="ＭＳ 明朝" w:eastAsia="ＭＳ 明朝" w:hAnsi="ＭＳ 明朝" w:hint="eastAsia"/>
          <w:sz w:val="28"/>
          <w:szCs w:val="28"/>
        </w:rPr>
        <w:t>証交付</w:t>
      </w:r>
      <w:r>
        <w:rPr>
          <w:rFonts w:ascii="ＭＳ 明朝" w:eastAsia="ＭＳ 明朝" w:hAnsi="ＭＳ 明朝" w:hint="eastAsia"/>
          <w:sz w:val="28"/>
          <w:szCs w:val="28"/>
        </w:rPr>
        <w:t>申込書</w:t>
      </w:r>
    </w:p>
    <w:p w14:paraId="147ACA90" w14:textId="77777777" w:rsidR="00C53DA0" w:rsidRDefault="00C53DA0" w:rsidP="00C53DA0">
      <w:pPr>
        <w:rPr>
          <w:rFonts w:ascii="ＭＳ 明朝" w:eastAsia="ＭＳ 明朝" w:hAnsi="ＭＳ 明朝"/>
          <w:sz w:val="24"/>
          <w:szCs w:val="24"/>
        </w:rPr>
      </w:pPr>
    </w:p>
    <w:p w14:paraId="45B9B4BA" w14:textId="77777777" w:rsidR="00C53DA0" w:rsidRDefault="00C53DA0" w:rsidP="00C53DA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0057292D" w14:textId="77777777" w:rsidR="004F4F98" w:rsidRDefault="004F4F98" w:rsidP="00C53DA0">
      <w:pPr>
        <w:rPr>
          <w:rFonts w:ascii="ＭＳ 明朝" w:eastAsia="ＭＳ 明朝" w:hAnsi="ＭＳ 明朝"/>
          <w:sz w:val="24"/>
          <w:szCs w:val="24"/>
        </w:rPr>
      </w:pPr>
    </w:p>
    <w:p w14:paraId="2AD36284" w14:textId="77777777" w:rsidR="00C53DA0" w:rsidRDefault="004F4F98" w:rsidP="00C53DA0">
      <w:pPr>
        <w:rPr>
          <w:rFonts w:ascii="ＭＳ 明朝" w:eastAsia="ＭＳ 明朝" w:hAnsi="ＭＳ 明朝"/>
          <w:sz w:val="24"/>
          <w:szCs w:val="24"/>
        </w:rPr>
      </w:pPr>
      <w:r>
        <w:rPr>
          <w:rFonts w:ascii="ＭＳ 明朝" w:eastAsia="ＭＳ 明朝" w:hAnsi="ＭＳ 明朝" w:hint="eastAsia"/>
          <w:sz w:val="24"/>
          <w:szCs w:val="24"/>
        </w:rPr>
        <w:t>伏木富山港港湾管理者富山県</w:t>
      </w:r>
    </w:p>
    <w:p w14:paraId="0A771A28" w14:textId="77777777" w:rsidR="00C53DA0" w:rsidRDefault="00C53DA0" w:rsidP="00C53DA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伏木港事務所長　殿</w:t>
      </w:r>
    </w:p>
    <w:p w14:paraId="163314E0" w14:textId="77777777" w:rsidR="00C53DA0" w:rsidRDefault="00C53DA0" w:rsidP="00C53DA0">
      <w:pPr>
        <w:rPr>
          <w:rFonts w:ascii="ＭＳ 明朝" w:eastAsia="ＭＳ 明朝" w:hAnsi="ＭＳ 明朝"/>
          <w:sz w:val="24"/>
          <w:szCs w:val="24"/>
        </w:rPr>
      </w:pPr>
    </w:p>
    <w:p w14:paraId="40B48C86" w14:textId="77777777" w:rsidR="00C53DA0" w:rsidRDefault="00C53DA0" w:rsidP="00C53DA0">
      <w:pPr>
        <w:spacing w:line="360" w:lineRule="auto"/>
        <w:ind w:left="3362" w:firstLineChars="400" w:firstLine="96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住　　　所　　　　　　　　　　　　</w:t>
      </w:r>
    </w:p>
    <w:p w14:paraId="697FBE87" w14:textId="77777777" w:rsidR="00C53DA0" w:rsidRDefault="00C53DA0" w:rsidP="00C53DA0">
      <w:pPr>
        <w:spacing w:line="360" w:lineRule="auto"/>
        <w:ind w:left="3362" w:firstLineChars="400" w:firstLine="96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氏　　　名　　　　　　　　　　　　</w:t>
      </w:r>
    </w:p>
    <w:p w14:paraId="64BD36AE" w14:textId="77777777" w:rsidR="00C53DA0" w:rsidRDefault="00C53DA0" w:rsidP="00C53DA0">
      <w:pPr>
        <w:spacing w:line="360" w:lineRule="auto"/>
        <w:ind w:left="3362" w:firstLineChars="400" w:firstLine="1280"/>
        <w:rPr>
          <w:rFonts w:ascii="ＭＳ 明朝" w:eastAsia="ＭＳ 明朝" w:hAnsi="ＭＳ 明朝"/>
          <w:sz w:val="24"/>
          <w:szCs w:val="24"/>
          <w:u w:val="single"/>
        </w:rPr>
      </w:pPr>
      <w:r w:rsidRPr="00C53DA0">
        <w:rPr>
          <w:rFonts w:ascii="ＭＳ 明朝" w:eastAsia="ＭＳ 明朝" w:hAnsi="ＭＳ 明朝" w:hint="eastAsia"/>
          <w:spacing w:val="40"/>
          <w:kern w:val="0"/>
          <w:sz w:val="24"/>
          <w:szCs w:val="24"/>
          <w:u w:val="single"/>
          <w:fitText w:val="1200" w:id="-1534407424"/>
        </w:rPr>
        <w:t>電話番</w:t>
      </w:r>
      <w:r w:rsidRPr="00C53DA0">
        <w:rPr>
          <w:rFonts w:ascii="ＭＳ 明朝" w:eastAsia="ＭＳ 明朝" w:hAnsi="ＭＳ 明朝" w:hint="eastAsia"/>
          <w:kern w:val="0"/>
          <w:sz w:val="24"/>
          <w:szCs w:val="24"/>
          <w:u w:val="single"/>
          <w:fitText w:val="1200" w:id="-1534407424"/>
        </w:rPr>
        <w:t>号</w:t>
      </w:r>
      <w:r>
        <w:rPr>
          <w:rFonts w:ascii="ＭＳ 明朝" w:eastAsia="ＭＳ 明朝" w:hAnsi="ＭＳ 明朝" w:hint="eastAsia"/>
          <w:sz w:val="24"/>
          <w:szCs w:val="24"/>
          <w:u w:val="single"/>
        </w:rPr>
        <w:t xml:space="preserve">　　　　　　　　　　</w:t>
      </w:r>
    </w:p>
    <w:p w14:paraId="49E791CB" w14:textId="77777777" w:rsidR="00C53DA0" w:rsidRPr="00C53DA0" w:rsidRDefault="00C53DA0" w:rsidP="00C53DA0">
      <w:pPr>
        <w:rPr>
          <w:rFonts w:ascii="ＭＳ 明朝" w:eastAsia="ＭＳ 明朝" w:hAnsi="ＭＳ 明朝"/>
          <w:sz w:val="24"/>
          <w:szCs w:val="24"/>
        </w:rPr>
      </w:pPr>
    </w:p>
    <w:p w14:paraId="53D0F7C1" w14:textId="63365C56" w:rsidR="00C53DA0" w:rsidRDefault="00C53DA0" w:rsidP="00C53DA0">
      <w:pPr>
        <w:rPr>
          <w:rFonts w:ascii="ＭＳ 明朝" w:eastAsia="ＭＳ 明朝" w:hAnsi="ＭＳ 明朝"/>
          <w:sz w:val="24"/>
          <w:szCs w:val="24"/>
        </w:rPr>
      </w:pPr>
      <w:r>
        <w:rPr>
          <w:rFonts w:ascii="ＭＳ 明朝" w:eastAsia="ＭＳ 明朝" w:hAnsi="ＭＳ 明朝" w:hint="eastAsia"/>
          <w:sz w:val="24"/>
          <w:szCs w:val="24"/>
        </w:rPr>
        <w:t xml:space="preserve">　国分浜への車両での入場について、次のとおり</w:t>
      </w:r>
      <w:r w:rsidR="00F92E80">
        <w:rPr>
          <w:rFonts w:ascii="ＭＳ 明朝" w:eastAsia="ＭＳ 明朝" w:hAnsi="ＭＳ 明朝" w:hint="eastAsia"/>
          <w:sz w:val="24"/>
          <w:szCs w:val="24"/>
        </w:rPr>
        <w:t>申し込み</w:t>
      </w:r>
      <w:r>
        <w:rPr>
          <w:rFonts w:ascii="ＭＳ 明朝" w:eastAsia="ＭＳ 明朝" w:hAnsi="ＭＳ 明朝" w:hint="eastAsia"/>
          <w:sz w:val="24"/>
          <w:szCs w:val="24"/>
        </w:rPr>
        <w:t>ます。</w:t>
      </w:r>
    </w:p>
    <w:tbl>
      <w:tblPr>
        <w:tblStyle w:val="a3"/>
        <w:tblW w:w="0" w:type="auto"/>
        <w:tblInd w:w="137" w:type="dxa"/>
        <w:tblLook w:val="04A0" w:firstRow="1" w:lastRow="0" w:firstColumn="1" w:lastColumn="0" w:noHBand="0" w:noVBand="1"/>
      </w:tblPr>
      <w:tblGrid>
        <w:gridCol w:w="3370"/>
        <w:gridCol w:w="3216"/>
        <w:gridCol w:w="1771"/>
      </w:tblGrid>
      <w:tr w:rsidR="00C53DA0" w14:paraId="13FAC686" w14:textId="77777777" w:rsidTr="00C53DA0">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12BD8D3E" w14:textId="77777777" w:rsidR="00C53DA0" w:rsidRDefault="00C53DA0">
            <w:pPr>
              <w:rPr>
                <w:rFonts w:ascii="ＭＳ 明朝" w:eastAsia="ＭＳ 明朝" w:hAnsi="ＭＳ 明朝"/>
                <w:sz w:val="24"/>
                <w:szCs w:val="24"/>
              </w:rPr>
            </w:pPr>
            <w:r>
              <w:rPr>
                <w:rFonts w:ascii="ＭＳ 明朝" w:eastAsia="ＭＳ 明朝" w:hAnsi="ＭＳ 明朝" w:hint="eastAsia"/>
                <w:sz w:val="24"/>
                <w:szCs w:val="24"/>
              </w:rPr>
              <w:t>入場を希望する日</w:t>
            </w:r>
          </w:p>
        </w:tc>
        <w:tc>
          <w:tcPr>
            <w:tcW w:w="5664" w:type="dxa"/>
            <w:gridSpan w:val="2"/>
            <w:tcBorders>
              <w:top w:val="single" w:sz="4" w:space="0" w:color="auto"/>
              <w:left w:val="single" w:sz="4" w:space="0" w:color="auto"/>
              <w:bottom w:val="single" w:sz="4" w:space="0" w:color="auto"/>
              <w:right w:val="single" w:sz="4" w:space="0" w:color="auto"/>
            </w:tcBorders>
            <w:vAlign w:val="center"/>
            <w:hideMark/>
          </w:tcPr>
          <w:p w14:paraId="0CE04D1B" w14:textId="77777777" w:rsidR="00C53DA0" w:rsidRDefault="00C53DA0">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r>
      <w:tr w:rsidR="00C53DA0" w14:paraId="4129F968" w14:textId="77777777" w:rsidTr="00C53DA0">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169EC19F" w14:textId="77777777" w:rsidR="00C53DA0" w:rsidRDefault="00C53DA0">
            <w:pPr>
              <w:rPr>
                <w:rFonts w:ascii="ＭＳ 明朝" w:eastAsia="ＭＳ 明朝" w:hAnsi="ＭＳ 明朝"/>
                <w:sz w:val="24"/>
                <w:szCs w:val="24"/>
              </w:rPr>
            </w:pPr>
            <w:r>
              <w:rPr>
                <w:rFonts w:ascii="ＭＳ 明朝" w:eastAsia="ＭＳ 明朝" w:hAnsi="ＭＳ 明朝" w:hint="eastAsia"/>
                <w:sz w:val="24"/>
                <w:szCs w:val="24"/>
              </w:rPr>
              <w:t>登録番号①</w:t>
            </w:r>
          </w:p>
        </w:tc>
        <w:tc>
          <w:tcPr>
            <w:tcW w:w="3686" w:type="dxa"/>
            <w:tcBorders>
              <w:top w:val="single" w:sz="4" w:space="0" w:color="auto"/>
              <w:left w:val="single" w:sz="4" w:space="0" w:color="auto"/>
              <w:bottom w:val="single" w:sz="4" w:space="0" w:color="auto"/>
              <w:right w:val="single" w:sz="4" w:space="0" w:color="auto"/>
            </w:tcBorders>
            <w:vAlign w:val="center"/>
          </w:tcPr>
          <w:p w14:paraId="6376BA6A" w14:textId="77777777" w:rsidR="00C53DA0" w:rsidRDefault="00C53DA0">
            <w:pPr>
              <w:jc w:val="center"/>
              <w:rPr>
                <w:rFonts w:ascii="ＭＳ 明朝" w:eastAsia="ＭＳ 明朝" w:hAnsi="ＭＳ 明朝"/>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14:paraId="5CDA638D" w14:textId="77777777" w:rsidR="00C53DA0" w:rsidRDefault="00C53DA0" w:rsidP="004F4F98">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53DA0" w14:paraId="0789E6EE" w14:textId="77777777" w:rsidTr="00C53DA0">
        <w:trPr>
          <w:trHeight w:val="397"/>
        </w:trPr>
        <w:tc>
          <w:tcPr>
            <w:tcW w:w="3827" w:type="dxa"/>
            <w:tcBorders>
              <w:top w:val="single" w:sz="4" w:space="0" w:color="auto"/>
              <w:left w:val="single" w:sz="4" w:space="0" w:color="auto"/>
              <w:bottom w:val="single" w:sz="4" w:space="0" w:color="auto"/>
              <w:right w:val="single" w:sz="4" w:space="0" w:color="auto"/>
            </w:tcBorders>
            <w:hideMark/>
          </w:tcPr>
          <w:p w14:paraId="0251D4D1" w14:textId="77777777" w:rsidR="00C53DA0" w:rsidRDefault="00C53DA0">
            <w:pPr>
              <w:rPr>
                <w:rFonts w:ascii="ＭＳ 明朝" w:eastAsia="ＭＳ 明朝" w:hAnsi="ＭＳ 明朝"/>
                <w:sz w:val="24"/>
                <w:szCs w:val="24"/>
              </w:rPr>
            </w:pPr>
            <w:r>
              <w:rPr>
                <w:rFonts w:ascii="ＭＳ 明朝" w:eastAsia="ＭＳ 明朝" w:hAnsi="ＭＳ 明朝" w:hint="eastAsia"/>
                <w:sz w:val="24"/>
                <w:szCs w:val="24"/>
              </w:rPr>
              <w:t>登録番号②</w:t>
            </w:r>
          </w:p>
        </w:tc>
        <w:tc>
          <w:tcPr>
            <w:tcW w:w="3686" w:type="dxa"/>
            <w:tcBorders>
              <w:top w:val="single" w:sz="4" w:space="0" w:color="auto"/>
              <w:left w:val="single" w:sz="4" w:space="0" w:color="auto"/>
              <w:bottom w:val="single" w:sz="4" w:space="0" w:color="auto"/>
              <w:right w:val="single" w:sz="4" w:space="0" w:color="auto"/>
            </w:tcBorders>
            <w:vAlign w:val="center"/>
          </w:tcPr>
          <w:p w14:paraId="185DF4B9" w14:textId="77777777" w:rsidR="00C53DA0" w:rsidRDefault="00C53DA0">
            <w:pPr>
              <w:jc w:val="center"/>
              <w:rPr>
                <w:rFonts w:ascii="ＭＳ 明朝" w:eastAsia="ＭＳ 明朝" w:hAnsi="ＭＳ 明朝"/>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14:paraId="678229C9" w14:textId="77777777" w:rsidR="00C53DA0" w:rsidRDefault="00C53DA0">
            <w:pPr>
              <w:jc w:val="left"/>
              <w:rPr>
                <w:rFonts w:ascii="ＭＳ 明朝" w:eastAsia="ＭＳ 明朝" w:hAnsi="ＭＳ 明朝"/>
                <w:sz w:val="24"/>
                <w:szCs w:val="24"/>
              </w:rPr>
            </w:pPr>
            <w:r>
              <w:rPr>
                <w:rFonts w:ascii="ＭＳ 明朝" w:eastAsia="ＭＳ 明朝" w:hAnsi="ＭＳ 明朝" w:hint="eastAsia"/>
                <w:sz w:val="24"/>
                <w:szCs w:val="24"/>
              </w:rPr>
              <w:t>※</w:t>
            </w:r>
          </w:p>
        </w:tc>
      </w:tr>
      <w:tr w:rsidR="00C53DA0" w14:paraId="2BABBF08" w14:textId="77777777" w:rsidTr="00C53DA0">
        <w:trPr>
          <w:trHeight w:val="397"/>
        </w:trPr>
        <w:tc>
          <w:tcPr>
            <w:tcW w:w="3827" w:type="dxa"/>
            <w:tcBorders>
              <w:top w:val="single" w:sz="4" w:space="0" w:color="auto"/>
              <w:left w:val="single" w:sz="4" w:space="0" w:color="auto"/>
              <w:bottom w:val="single" w:sz="4" w:space="0" w:color="auto"/>
              <w:right w:val="single" w:sz="4" w:space="0" w:color="auto"/>
            </w:tcBorders>
            <w:hideMark/>
          </w:tcPr>
          <w:p w14:paraId="506CE2F2" w14:textId="77777777" w:rsidR="00C53DA0" w:rsidRDefault="00C53DA0">
            <w:pPr>
              <w:rPr>
                <w:rFonts w:ascii="ＭＳ 明朝" w:eastAsia="ＭＳ 明朝" w:hAnsi="ＭＳ 明朝"/>
                <w:sz w:val="24"/>
                <w:szCs w:val="24"/>
              </w:rPr>
            </w:pPr>
            <w:r>
              <w:rPr>
                <w:rFonts w:ascii="ＭＳ 明朝" w:eastAsia="ＭＳ 明朝" w:hAnsi="ＭＳ 明朝" w:hint="eastAsia"/>
                <w:sz w:val="24"/>
                <w:szCs w:val="24"/>
              </w:rPr>
              <w:t>登録番号③</w:t>
            </w:r>
          </w:p>
        </w:tc>
        <w:tc>
          <w:tcPr>
            <w:tcW w:w="3686" w:type="dxa"/>
            <w:tcBorders>
              <w:top w:val="single" w:sz="4" w:space="0" w:color="auto"/>
              <w:left w:val="single" w:sz="4" w:space="0" w:color="auto"/>
              <w:bottom w:val="single" w:sz="4" w:space="0" w:color="auto"/>
              <w:right w:val="single" w:sz="4" w:space="0" w:color="auto"/>
            </w:tcBorders>
            <w:vAlign w:val="center"/>
          </w:tcPr>
          <w:p w14:paraId="7C4B3760" w14:textId="77777777" w:rsidR="00C53DA0" w:rsidRDefault="00C53DA0">
            <w:pPr>
              <w:jc w:val="center"/>
              <w:rPr>
                <w:rFonts w:ascii="ＭＳ 明朝" w:eastAsia="ＭＳ 明朝" w:hAnsi="ＭＳ 明朝"/>
                <w:sz w:val="24"/>
                <w:szCs w:val="24"/>
              </w:rPr>
            </w:pPr>
          </w:p>
        </w:tc>
        <w:tc>
          <w:tcPr>
            <w:tcW w:w="1978" w:type="dxa"/>
            <w:tcBorders>
              <w:top w:val="single" w:sz="4" w:space="0" w:color="auto"/>
              <w:left w:val="single" w:sz="4" w:space="0" w:color="auto"/>
              <w:bottom w:val="single" w:sz="4" w:space="0" w:color="auto"/>
              <w:right w:val="single" w:sz="4" w:space="0" w:color="auto"/>
            </w:tcBorders>
            <w:vAlign w:val="center"/>
            <w:hideMark/>
          </w:tcPr>
          <w:p w14:paraId="6C98596E" w14:textId="77777777" w:rsidR="00C53DA0" w:rsidRDefault="00C53DA0">
            <w:pPr>
              <w:jc w:val="left"/>
              <w:rPr>
                <w:rFonts w:ascii="ＭＳ 明朝" w:eastAsia="ＭＳ 明朝" w:hAnsi="ＭＳ 明朝"/>
                <w:sz w:val="24"/>
                <w:szCs w:val="24"/>
              </w:rPr>
            </w:pPr>
            <w:r>
              <w:rPr>
                <w:rFonts w:ascii="ＭＳ 明朝" w:eastAsia="ＭＳ 明朝" w:hAnsi="ＭＳ 明朝" w:hint="eastAsia"/>
                <w:sz w:val="24"/>
                <w:szCs w:val="24"/>
              </w:rPr>
              <w:t>※</w:t>
            </w:r>
          </w:p>
        </w:tc>
      </w:tr>
    </w:tbl>
    <w:p w14:paraId="76CC694C" w14:textId="77777777" w:rsidR="00C53DA0" w:rsidRDefault="00C53DA0" w:rsidP="00C53DA0">
      <w:pPr>
        <w:snapToGrid w:val="0"/>
        <w:rPr>
          <w:rFonts w:ascii="ＭＳ 明朝" w:eastAsia="ＭＳ 明朝" w:hAnsi="ＭＳ 明朝"/>
          <w:szCs w:val="21"/>
        </w:rPr>
      </w:pPr>
      <w:r>
        <w:rPr>
          <w:rFonts w:ascii="ＭＳ 明朝" w:eastAsia="ＭＳ 明朝" w:hAnsi="ＭＳ 明朝" w:hint="eastAsia"/>
          <w:szCs w:val="21"/>
        </w:rPr>
        <w:t>備考</w:t>
      </w:r>
    </w:p>
    <w:p w14:paraId="1AF08F2F" w14:textId="51D77129" w:rsidR="00C53DA0" w:rsidRDefault="00C53DA0" w:rsidP="00C53DA0">
      <w:pPr>
        <w:snapToGrid w:val="0"/>
        <w:ind w:firstLineChars="100" w:firstLine="210"/>
        <w:rPr>
          <w:rFonts w:ascii="ＭＳ 明朝" w:eastAsia="ＭＳ 明朝" w:hAnsi="ＭＳ 明朝"/>
          <w:szCs w:val="21"/>
        </w:rPr>
      </w:pPr>
      <w:r>
        <w:rPr>
          <w:rFonts w:ascii="ＭＳ 明朝" w:eastAsia="ＭＳ 明朝" w:hAnsi="ＭＳ 明朝" w:hint="eastAsia"/>
          <w:szCs w:val="21"/>
        </w:rPr>
        <w:t>１　申込者は、国分浜 車両入場登録済みの方に限ります。</w:t>
      </w:r>
    </w:p>
    <w:p w14:paraId="19B1BA3F" w14:textId="77777777" w:rsidR="00C53DA0" w:rsidRDefault="00C53DA0" w:rsidP="00C53DA0">
      <w:pPr>
        <w:snapToGrid w:val="0"/>
        <w:ind w:firstLineChars="100" w:firstLine="210"/>
        <w:rPr>
          <w:rFonts w:ascii="ＭＳ 明朝" w:eastAsia="ＭＳ 明朝" w:hAnsi="ＭＳ 明朝"/>
          <w:szCs w:val="21"/>
        </w:rPr>
      </w:pPr>
      <w:r>
        <w:rPr>
          <w:rFonts w:ascii="ＭＳ 明朝" w:eastAsia="ＭＳ 明朝" w:hAnsi="ＭＳ 明朝" w:hint="eastAsia"/>
          <w:szCs w:val="21"/>
        </w:rPr>
        <w:t>２　入場証の受け取りにあたっては、別紙留意事項をよく確認すること。</w:t>
      </w:r>
    </w:p>
    <w:p w14:paraId="5242B0E4" w14:textId="77777777" w:rsidR="00C53DA0" w:rsidRDefault="00C53DA0" w:rsidP="00C53DA0">
      <w:pPr>
        <w:snapToGrid w:val="0"/>
        <w:ind w:firstLineChars="100" w:firstLine="210"/>
        <w:rPr>
          <w:rFonts w:ascii="ＭＳ 明朝" w:eastAsia="ＭＳ 明朝" w:hAnsi="ＭＳ 明朝"/>
          <w:szCs w:val="21"/>
        </w:rPr>
      </w:pPr>
      <w:r>
        <w:rPr>
          <w:rFonts w:ascii="ＭＳ 明朝" w:eastAsia="ＭＳ 明朝" w:hAnsi="ＭＳ 明朝" w:hint="eastAsia"/>
          <w:szCs w:val="21"/>
        </w:rPr>
        <w:t>３　※印欄は、記載しないこと。</w:t>
      </w:r>
    </w:p>
    <w:p w14:paraId="638908E5" w14:textId="77777777" w:rsidR="00C53DA0" w:rsidRDefault="00C53DA0" w:rsidP="00C53DA0">
      <w:pPr>
        <w:snapToGrid w:val="0"/>
        <w:ind w:firstLineChars="100" w:firstLine="210"/>
        <w:rPr>
          <w:rFonts w:ascii="ＭＳ 明朝" w:eastAsia="ＭＳ 明朝" w:hAnsi="ＭＳ 明朝"/>
          <w:szCs w:val="21"/>
        </w:rPr>
      </w:pPr>
      <w:r>
        <w:rPr>
          <w:rFonts w:ascii="ＭＳ 明朝" w:eastAsia="ＭＳ 明朝" w:hAnsi="ＭＳ 明朝" w:hint="eastAsia"/>
          <w:szCs w:val="21"/>
        </w:rPr>
        <w:t>本書に記載された情報は国分浜入場車両管理以外の目的に使用しません。</w:t>
      </w:r>
    </w:p>
    <w:p w14:paraId="1B2732E1" w14:textId="77777777" w:rsidR="00C53DA0" w:rsidRDefault="00C53DA0" w:rsidP="00C53DA0">
      <w:pPr>
        <w:snapToGrid w:val="0"/>
        <w:ind w:firstLineChars="100" w:firstLine="210"/>
        <w:rPr>
          <w:rFonts w:ascii="ＭＳ 明朝" w:eastAsia="ＭＳ 明朝" w:hAnsi="ＭＳ 明朝"/>
          <w:szCs w:val="21"/>
        </w:rPr>
      </w:pPr>
    </w:p>
    <w:p w14:paraId="49D7949D" w14:textId="77777777" w:rsidR="00214D1C" w:rsidRPr="00FF7E7B" w:rsidRDefault="00214D1C"/>
    <w:p w14:paraId="6E6D31AF" w14:textId="77777777" w:rsidR="00214D1C" w:rsidRDefault="00214D1C"/>
    <w:p w14:paraId="6E1800EE" w14:textId="77777777" w:rsidR="004F4F98" w:rsidRDefault="004F4F98">
      <w:pPr>
        <w:widowControl/>
        <w:jc w:val="left"/>
      </w:pPr>
      <w:r>
        <w:br w:type="page"/>
      </w:r>
    </w:p>
    <w:p w14:paraId="5BBA6698" w14:textId="77777777" w:rsidR="004F4F98" w:rsidRDefault="004F4F98" w:rsidP="004F4F98">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lastRenderedPageBreak/>
        <w:t>別　紙</w:t>
      </w:r>
    </w:p>
    <w:p w14:paraId="18FEAF6F" w14:textId="77777777" w:rsidR="004F4F98" w:rsidRDefault="004F4F98" w:rsidP="004F4F98">
      <w:pPr>
        <w:ind w:firstLineChars="100" w:firstLine="280"/>
        <w:jc w:val="center"/>
        <w:rPr>
          <w:rFonts w:ascii="ＭＳ 明朝" w:eastAsia="ＭＳ 明朝" w:hAnsi="ＭＳ 明朝"/>
          <w:sz w:val="28"/>
          <w:szCs w:val="28"/>
        </w:rPr>
      </w:pPr>
      <w:r>
        <w:rPr>
          <w:rFonts w:ascii="ＭＳ 明朝" w:eastAsia="ＭＳ 明朝" w:hAnsi="ＭＳ 明朝" w:hint="eastAsia"/>
          <w:sz w:val="28"/>
          <w:szCs w:val="28"/>
        </w:rPr>
        <w:t>国分浜　車両入場証交付申込みに関する留意事項</w:t>
      </w:r>
    </w:p>
    <w:p w14:paraId="0B9B241C" w14:textId="600B10BA" w:rsidR="004F4F98" w:rsidRPr="009E32D2" w:rsidRDefault="009E32D2" w:rsidP="009E32D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4F4F98" w:rsidRPr="009E32D2">
        <w:rPr>
          <w:rFonts w:ascii="ＭＳ 明朝" w:eastAsia="ＭＳ 明朝" w:hAnsi="ＭＳ 明朝" w:hint="eastAsia"/>
          <w:sz w:val="24"/>
          <w:szCs w:val="24"/>
        </w:rPr>
        <w:t>入場申込書の提出方法は、伏木港事務所へのメール</w:t>
      </w:r>
      <w:r w:rsidR="000F6A00" w:rsidRPr="009E32D2">
        <w:rPr>
          <w:rFonts w:ascii="ＭＳ 明朝" w:eastAsia="ＭＳ 明朝" w:hAnsi="ＭＳ 明朝" w:hint="eastAsia"/>
          <w:sz w:val="24"/>
          <w:szCs w:val="24"/>
        </w:rPr>
        <w:t>若</w:t>
      </w:r>
      <w:r w:rsidR="004F4F98" w:rsidRPr="009E32D2">
        <w:rPr>
          <w:rFonts w:ascii="ＭＳ 明朝" w:eastAsia="ＭＳ 明朝" w:hAnsi="ＭＳ 明朝" w:hint="eastAsia"/>
          <w:sz w:val="24"/>
          <w:szCs w:val="24"/>
        </w:rPr>
        <w:t>しくは伏木港事務所又は</w:t>
      </w:r>
      <w:r w:rsidR="003F502F" w:rsidRPr="009E32D2">
        <w:rPr>
          <w:rFonts w:ascii="ＭＳ 明朝" w:eastAsia="ＭＳ 明朝" w:hAnsi="ＭＳ 明朝" w:hint="eastAsia"/>
          <w:sz w:val="24"/>
          <w:szCs w:val="24"/>
        </w:rPr>
        <w:t>日本海マリン</w:t>
      </w:r>
      <w:r w:rsidR="00867802" w:rsidRPr="009E32D2">
        <w:rPr>
          <w:rFonts w:ascii="ＭＳ 明朝" w:eastAsia="ＭＳ 明朝" w:hAnsi="ＭＳ 明朝" w:hint="eastAsia"/>
          <w:sz w:val="24"/>
          <w:szCs w:val="24"/>
        </w:rPr>
        <w:t>(</w:t>
      </w:r>
      <w:r w:rsidR="003F502F" w:rsidRPr="009E32D2">
        <w:rPr>
          <w:rFonts w:ascii="ＭＳ 明朝" w:eastAsia="ＭＳ 明朝" w:hAnsi="ＭＳ 明朝" w:hint="eastAsia"/>
          <w:sz w:val="24"/>
          <w:szCs w:val="24"/>
        </w:rPr>
        <w:t>株</w:t>
      </w:r>
      <w:r w:rsidR="00867802" w:rsidRPr="009E32D2">
        <w:rPr>
          <w:rFonts w:ascii="ＭＳ 明朝" w:eastAsia="ＭＳ 明朝" w:hAnsi="ＭＳ 明朝" w:hint="eastAsia"/>
          <w:sz w:val="24"/>
          <w:szCs w:val="24"/>
        </w:rPr>
        <w:t>)</w:t>
      </w:r>
      <w:r w:rsidR="003F502F" w:rsidRPr="009E32D2">
        <w:rPr>
          <w:rFonts w:ascii="ＭＳ 明朝" w:eastAsia="ＭＳ 明朝" w:hAnsi="ＭＳ 明朝" w:hint="eastAsia"/>
          <w:sz w:val="24"/>
          <w:szCs w:val="24"/>
        </w:rPr>
        <w:t>・(有)</w:t>
      </w:r>
      <w:r w:rsidR="004F4F98" w:rsidRPr="009E32D2">
        <w:rPr>
          <w:rFonts w:ascii="ＭＳ 明朝" w:eastAsia="ＭＳ 明朝" w:hAnsi="ＭＳ 明朝" w:hint="eastAsia"/>
          <w:sz w:val="24"/>
          <w:szCs w:val="24"/>
        </w:rPr>
        <w:t>ジョイマリン</w:t>
      </w:r>
      <w:r w:rsidR="003F502F" w:rsidRPr="009E32D2">
        <w:rPr>
          <w:rFonts w:ascii="ＭＳ 明朝" w:eastAsia="ＭＳ 明朝" w:hAnsi="ＭＳ 明朝" w:hint="eastAsia"/>
          <w:sz w:val="24"/>
          <w:szCs w:val="24"/>
        </w:rPr>
        <w:t>エンジニアリング</w:t>
      </w:r>
      <w:r w:rsidR="004F4F98" w:rsidRPr="009E32D2">
        <w:rPr>
          <w:rFonts w:ascii="ＭＳ 明朝" w:eastAsia="ＭＳ 明朝" w:hAnsi="ＭＳ 明朝" w:hint="eastAsia"/>
          <w:sz w:val="24"/>
          <w:szCs w:val="24"/>
        </w:rPr>
        <w:t>への</w:t>
      </w:r>
      <w:r w:rsidR="000C0CA1" w:rsidRPr="009E32D2">
        <w:rPr>
          <w:rFonts w:ascii="ＭＳ 明朝" w:eastAsia="ＭＳ 明朝" w:hAnsi="ＭＳ 明朝" w:hint="eastAsia"/>
          <w:sz w:val="24"/>
          <w:szCs w:val="24"/>
        </w:rPr>
        <w:t>直接</w:t>
      </w:r>
      <w:r w:rsidR="004F4F98" w:rsidRPr="009E32D2">
        <w:rPr>
          <w:rFonts w:ascii="ＭＳ 明朝" w:eastAsia="ＭＳ 明朝" w:hAnsi="ＭＳ 明朝" w:hint="eastAsia"/>
          <w:sz w:val="24"/>
          <w:szCs w:val="24"/>
        </w:rPr>
        <w:t>提出とします。なお、伏木港事務所に直接提出する場合の受付時間は、午前９時～午後５時15分まで(平日のみ)です。</w:t>
      </w:r>
      <w:r w:rsidR="003F502F" w:rsidRPr="009E32D2">
        <w:rPr>
          <w:rFonts w:ascii="ＭＳ 明朝" w:eastAsia="ＭＳ 明朝" w:hAnsi="ＭＳ 明朝" w:hint="eastAsia"/>
          <w:sz w:val="24"/>
          <w:szCs w:val="24"/>
        </w:rPr>
        <w:t>日本海マリン</w:t>
      </w:r>
      <w:r w:rsidR="00F651D0" w:rsidRPr="009E32D2">
        <w:rPr>
          <w:rFonts w:ascii="ＭＳ 明朝" w:eastAsia="ＭＳ 明朝" w:hAnsi="ＭＳ 明朝" w:hint="eastAsia"/>
          <w:sz w:val="24"/>
          <w:szCs w:val="24"/>
        </w:rPr>
        <w:t>(</w:t>
      </w:r>
      <w:r w:rsidR="003F502F" w:rsidRPr="009E32D2">
        <w:rPr>
          <w:rFonts w:ascii="ＭＳ 明朝" w:eastAsia="ＭＳ 明朝" w:hAnsi="ＭＳ 明朝" w:hint="eastAsia"/>
          <w:sz w:val="24"/>
          <w:szCs w:val="24"/>
        </w:rPr>
        <w:t>株</w:t>
      </w:r>
      <w:r w:rsidR="00F651D0" w:rsidRPr="009E32D2">
        <w:rPr>
          <w:rFonts w:ascii="ＭＳ 明朝" w:eastAsia="ＭＳ 明朝" w:hAnsi="ＭＳ 明朝" w:hint="eastAsia"/>
          <w:sz w:val="24"/>
          <w:szCs w:val="24"/>
        </w:rPr>
        <w:t>)</w:t>
      </w:r>
      <w:r w:rsidR="003F502F" w:rsidRPr="009E32D2">
        <w:rPr>
          <w:rFonts w:ascii="ＭＳ 明朝" w:eastAsia="ＭＳ 明朝" w:hAnsi="ＭＳ 明朝" w:hint="eastAsia"/>
          <w:sz w:val="24"/>
          <w:szCs w:val="24"/>
        </w:rPr>
        <w:t>及び</w:t>
      </w:r>
      <w:r w:rsidR="003F502F" w:rsidRPr="009E32D2">
        <w:rPr>
          <w:rFonts w:ascii="ＭＳ 明朝" w:eastAsia="ＭＳ 明朝" w:hAnsi="ＭＳ 明朝"/>
          <w:sz w:val="24"/>
          <w:szCs w:val="24"/>
        </w:rPr>
        <w:t>(有)ジョイマリンエンジニアリング</w:t>
      </w:r>
      <w:r w:rsidR="003F502F" w:rsidRPr="009E32D2">
        <w:rPr>
          <w:rFonts w:ascii="ＭＳ 明朝" w:eastAsia="ＭＳ 明朝" w:hAnsi="ＭＳ 明朝" w:hint="eastAsia"/>
          <w:sz w:val="24"/>
          <w:szCs w:val="24"/>
        </w:rPr>
        <w:t>の営業時間は事業者にお問い合わせください。</w:t>
      </w:r>
    </w:p>
    <w:p w14:paraId="59C4F00E" w14:textId="474C3B4A" w:rsidR="004F4F98" w:rsidRPr="009E32D2" w:rsidRDefault="009E32D2" w:rsidP="009E32D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4F4F98" w:rsidRPr="009E32D2">
        <w:rPr>
          <w:rFonts w:ascii="ＭＳ 明朝" w:eastAsia="ＭＳ 明朝" w:hAnsi="ＭＳ 明朝" w:hint="eastAsia"/>
          <w:sz w:val="24"/>
          <w:szCs w:val="24"/>
        </w:rPr>
        <w:t>入場</w:t>
      </w:r>
      <w:r w:rsidR="009F408A" w:rsidRPr="009E32D2">
        <w:rPr>
          <w:rFonts w:ascii="ＭＳ 明朝" w:eastAsia="ＭＳ 明朝" w:hAnsi="ＭＳ 明朝" w:hint="eastAsia"/>
          <w:sz w:val="24"/>
          <w:szCs w:val="24"/>
        </w:rPr>
        <w:t>申込み</w:t>
      </w:r>
      <w:r w:rsidR="004F4F98" w:rsidRPr="009E32D2">
        <w:rPr>
          <w:rFonts w:ascii="ＭＳ 明朝" w:eastAsia="ＭＳ 明朝" w:hAnsi="ＭＳ 明朝" w:hint="eastAsia"/>
          <w:sz w:val="24"/>
          <w:szCs w:val="24"/>
        </w:rPr>
        <w:t>は、希望日の１週間前から前日までとし、それ以外の</w:t>
      </w:r>
      <w:r w:rsidR="009F408A" w:rsidRPr="009E32D2">
        <w:rPr>
          <w:rFonts w:ascii="ＭＳ 明朝" w:eastAsia="ＭＳ 明朝" w:hAnsi="ＭＳ 明朝" w:hint="eastAsia"/>
          <w:sz w:val="24"/>
          <w:szCs w:val="24"/>
        </w:rPr>
        <w:t>申込み</w:t>
      </w:r>
      <w:r w:rsidR="004F4F98" w:rsidRPr="009E32D2">
        <w:rPr>
          <w:rFonts w:ascii="ＭＳ 明朝" w:eastAsia="ＭＳ 明朝" w:hAnsi="ＭＳ 明朝" w:hint="eastAsia"/>
          <w:sz w:val="24"/>
          <w:szCs w:val="24"/>
        </w:rPr>
        <w:t>はできません。</w:t>
      </w:r>
    </w:p>
    <w:p w14:paraId="733A3787" w14:textId="228D7A4B" w:rsidR="004F4F98" w:rsidRPr="009E32D2" w:rsidRDefault="009E32D2" w:rsidP="009E32D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4F4F98" w:rsidRPr="009E32D2">
        <w:rPr>
          <w:rFonts w:ascii="ＭＳ 明朝" w:eastAsia="ＭＳ 明朝" w:hAnsi="ＭＳ 明朝" w:hint="eastAsia"/>
          <w:sz w:val="24"/>
          <w:szCs w:val="24"/>
        </w:rPr>
        <w:t>入場証の交付は先着順とし、登録車両数が上限に達した時点で</w:t>
      </w:r>
      <w:r w:rsidR="009F408A" w:rsidRPr="009E32D2">
        <w:rPr>
          <w:rFonts w:ascii="ＭＳ 明朝" w:eastAsia="ＭＳ 明朝" w:hAnsi="ＭＳ 明朝" w:hint="eastAsia"/>
          <w:sz w:val="24"/>
          <w:szCs w:val="24"/>
        </w:rPr>
        <w:t>申込み</w:t>
      </w:r>
      <w:r w:rsidR="004F4F98" w:rsidRPr="009E32D2">
        <w:rPr>
          <w:rFonts w:ascii="ＭＳ 明朝" w:eastAsia="ＭＳ 明朝" w:hAnsi="ＭＳ 明朝" w:hint="eastAsia"/>
          <w:sz w:val="24"/>
          <w:szCs w:val="24"/>
        </w:rPr>
        <w:t>受付を終了します。</w:t>
      </w:r>
    </w:p>
    <w:p w14:paraId="1B712C35" w14:textId="42363F34" w:rsidR="004F4F98" w:rsidRPr="009E32D2" w:rsidRDefault="009E32D2" w:rsidP="009E32D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131CBD" w:rsidRPr="009E32D2">
        <w:rPr>
          <w:rFonts w:ascii="ＭＳ 明朝" w:eastAsia="ＭＳ 明朝" w:hAnsi="ＭＳ 明朝" w:hint="eastAsia"/>
          <w:sz w:val="24"/>
          <w:szCs w:val="24"/>
        </w:rPr>
        <w:t>入場申込み</w:t>
      </w:r>
      <w:r w:rsidR="004F4F98" w:rsidRPr="009E32D2">
        <w:rPr>
          <w:rFonts w:ascii="ＭＳ 明朝" w:eastAsia="ＭＳ 明朝" w:hAnsi="ＭＳ 明朝" w:hint="eastAsia"/>
          <w:sz w:val="24"/>
          <w:szCs w:val="24"/>
        </w:rPr>
        <w:t>する車両は、</w:t>
      </w:r>
      <w:r w:rsidR="00131CBD" w:rsidRPr="009E32D2">
        <w:rPr>
          <w:rFonts w:ascii="ＭＳ 明朝" w:eastAsia="ＭＳ 明朝" w:hAnsi="ＭＳ 明朝" w:hint="eastAsia"/>
          <w:sz w:val="24"/>
          <w:szCs w:val="24"/>
        </w:rPr>
        <w:t>申込</w:t>
      </w:r>
      <w:r w:rsidR="004F4F98" w:rsidRPr="009E32D2">
        <w:rPr>
          <w:rFonts w:ascii="ＭＳ 明朝" w:eastAsia="ＭＳ 明朝" w:hAnsi="ＭＳ 明朝" w:hint="eastAsia"/>
          <w:sz w:val="24"/>
          <w:szCs w:val="24"/>
        </w:rPr>
        <w:t>書１枚につき３台までとします。なお、利用船舶は車両１台につき１隻とします。</w:t>
      </w:r>
    </w:p>
    <w:p w14:paraId="5FB9B1F6" w14:textId="05CD48E6" w:rsidR="004F4F98" w:rsidRPr="009E32D2" w:rsidRDefault="009E32D2" w:rsidP="009E32D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w:t>
      </w:r>
      <w:r w:rsidR="006E5E55" w:rsidRPr="009E32D2">
        <w:rPr>
          <w:rFonts w:ascii="ＭＳ 明朝" w:eastAsia="ＭＳ 明朝" w:hAnsi="ＭＳ 明朝" w:hint="eastAsia"/>
          <w:sz w:val="24"/>
          <w:szCs w:val="24"/>
        </w:rPr>
        <w:t>入場証</w:t>
      </w:r>
      <w:r w:rsidR="004F4F98" w:rsidRPr="009E32D2">
        <w:rPr>
          <w:rFonts w:ascii="ＭＳ 明朝" w:eastAsia="ＭＳ 明朝" w:hAnsi="ＭＳ 明朝" w:hint="eastAsia"/>
          <w:sz w:val="24"/>
          <w:szCs w:val="24"/>
        </w:rPr>
        <w:t>は、</w:t>
      </w:r>
      <w:r w:rsidR="006E5E55" w:rsidRPr="009E32D2">
        <w:rPr>
          <w:rFonts w:ascii="ＭＳ 明朝" w:eastAsia="ＭＳ 明朝" w:hAnsi="ＭＳ 明朝" w:hint="eastAsia"/>
          <w:sz w:val="24"/>
          <w:szCs w:val="24"/>
        </w:rPr>
        <w:t>入場日当日</w:t>
      </w:r>
      <w:r w:rsidR="004F4F98" w:rsidRPr="009E32D2">
        <w:rPr>
          <w:rFonts w:ascii="ＭＳ 明朝" w:eastAsia="ＭＳ 明朝" w:hAnsi="ＭＳ 明朝" w:hint="eastAsia"/>
          <w:sz w:val="24"/>
          <w:szCs w:val="24"/>
        </w:rPr>
        <w:t>に伏木港事務所で受け取</w:t>
      </w:r>
      <w:r w:rsidR="006E5E55" w:rsidRPr="009E32D2">
        <w:rPr>
          <w:rFonts w:ascii="ＭＳ 明朝" w:eastAsia="ＭＳ 明朝" w:hAnsi="ＭＳ 明朝" w:hint="eastAsia"/>
          <w:sz w:val="24"/>
          <w:szCs w:val="24"/>
        </w:rPr>
        <w:t>り、利用後速やか(当日中)に返却してください。</w:t>
      </w:r>
    </w:p>
    <w:p w14:paraId="1AFF6F25" w14:textId="615E9E2A" w:rsidR="006E5E55" w:rsidRPr="009E32D2" w:rsidRDefault="006E5E55" w:rsidP="009E32D2">
      <w:pPr>
        <w:ind w:leftChars="100" w:left="210" w:firstLineChars="100" w:firstLine="240"/>
        <w:rPr>
          <w:rFonts w:ascii="ＭＳ 明朝" w:eastAsia="ＭＳ 明朝" w:hAnsi="ＭＳ 明朝"/>
          <w:sz w:val="24"/>
          <w:szCs w:val="24"/>
        </w:rPr>
      </w:pPr>
      <w:r w:rsidRPr="009E32D2">
        <w:rPr>
          <w:rFonts w:ascii="ＭＳ 明朝" w:eastAsia="ＭＳ 明朝" w:hAnsi="ＭＳ 明朝" w:hint="eastAsia"/>
          <w:sz w:val="24"/>
          <w:szCs w:val="24"/>
        </w:rPr>
        <w:t>なお、入場日が日曜又は祝日の場合</w:t>
      </w:r>
      <w:r w:rsidR="002E1D0F" w:rsidRPr="009E32D2">
        <w:rPr>
          <w:rFonts w:ascii="ＭＳ 明朝" w:eastAsia="ＭＳ 明朝" w:hAnsi="ＭＳ 明朝" w:hint="eastAsia"/>
          <w:sz w:val="24"/>
          <w:szCs w:val="24"/>
        </w:rPr>
        <w:t>は</w:t>
      </w:r>
      <w:r w:rsidRPr="009E32D2">
        <w:rPr>
          <w:rFonts w:ascii="ＭＳ 明朝" w:eastAsia="ＭＳ 明朝" w:hAnsi="ＭＳ 明朝" w:hint="eastAsia"/>
          <w:sz w:val="24"/>
          <w:szCs w:val="24"/>
        </w:rPr>
        <w:t>、現地にて入場証を受け渡しします。</w:t>
      </w:r>
      <w:del w:id="5" w:author="村井　彰伍" w:date="2023-03-13T15:59:00Z">
        <w:r w:rsidRPr="009E32D2" w:rsidDel="009E7D64">
          <w:rPr>
            <w:rFonts w:ascii="ＭＳ 明朝" w:eastAsia="ＭＳ 明朝" w:hAnsi="ＭＳ 明朝" w:hint="eastAsia"/>
            <w:sz w:val="24"/>
            <w:szCs w:val="24"/>
          </w:rPr>
          <w:delText>（当面の間)</w:delText>
        </w:r>
      </w:del>
    </w:p>
    <w:p w14:paraId="332AB14F" w14:textId="77777777" w:rsidR="00687741" w:rsidRDefault="009E32D2" w:rsidP="009E32D2">
      <w:pPr>
        <w:ind w:left="240" w:hangingChars="100" w:hanging="240"/>
        <w:rPr>
          <w:rFonts w:ascii="ＭＳ 明朝" w:eastAsia="ＭＳ 明朝" w:hAnsi="ＭＳ 明朝"/>
          <w:strike/>
          <w:sz w:val="24"/>
          <w:szCs w:val="24"/>
        </w:rPr>
      </w:pPr>
      <w:r>
        <w:rPr>
          <w:rFonts w:ascii="ＭＳ 明朝" w:eastAsia="ＭＳ 明朝" w:hAnsi="ＭＳ 明朝" w:hint="eastAsia"/>
          <w:sz w:val="24"/>
          <w:szCs w:val="24"/>
        </w:rPr>
        <w:t>６．</w:t>
      </w:r>
      <w:r w:rsidR="004F4F98" w:rsidRPr="009E32D2">
        <w:rPr>
          <w:rFonts w:ascii="ＭＳ 明朝" w:eastAsia="ＭＳ 明朝" w:hAnsi="ＭＳ 明朝" w:hint="eastAsia"/>
          <w:sz w:val="24"/>
          <w:szCs w:val="24"/>
        </w:rPr>
        <w:t>入場証の受け取りの際には、</w:t>
      </w:r>
      <w:ins w:id="6" w:author="村井　彰伍" w:date="2023-03-13T15:49:00Z">
        <w:r w:rsidR="009E7D64" w:rsidRPr="009E32D2">
          <w:rPr>
            <w:rFonts w:ascii="ＭＳ 明朝" w:eastAsia="ＭＳ 明朝" w:hAnsi="ＭＳ 明朝" w:hint="eastAsia"/>
            <w:sz w:val="24"/>
            <w:szCs w:val="24"/>
          </w:rPr>
          <w:t>入場登録時に</w:t>
        </w:r>
      </w:ins>
      <w:ins w:id="7" w:author="村井　彰伍" w:date="2023-03-13T15:54:00Z">
        <w:r w:rsidR="009E7D64" w:rsidRPr="009E32D2">
          <w:rPr>
            <w:rFonts w:ascii="ＭＳ 明朝" w:eastAsia="ＭＳ 明朝" w:hAnsi="ＭＳ 明朝" w:hint="eastAsia"/>
            <w:sz w:val="24"/>
            <w:szCs w:val="24"/>
          </w:rPr>
          <w:t>交付</w:t>
        </w:r>
      </w:ins>
      <w:ins w:id="8" w:author="村井　彰伍" w:date="2023-03-13T15:49:00Z">
        <w:r w:rsidR="009E7D64" w:rsidRPr="009E32D2">
          <w:rPr>
            <w:rFonts w:ascii="ＭＳ 明朝" w:eastAsia="ＭＳ 明朝" w:hAnsi="ＭＳ 明朝" w:hint="eastAsia"/>
            <w:sz w:val="24"/>
            <w:szCs w:val="24"/>
          </w:rPr>
          <w:t>する「国分浜入場車両等登録証」</w:t>
        </w:r>
      </w:ins>
      <w:del w:id="9" w:author="村井　彰伍" w:date="2023-03-13T15:57:00Z">
        <w:r w:rsidR="004F4F98" w:rsidRPr="009E32D2" w:rsidDel="009E7D64">
          <w:rPr>
            <w:rFonts w:ascii="ＭＳ 明朝" w:eastAsia="ＭＳ 明朝" w:hAnsi="ＭＳ 明朝" w:hint="eastAsia"/>
            <w:sz w:val="24"/>
            <w:szCs w:val="24"/>
          </w:rPr>
          <w:delText>申</w:delText>
        </w:r>
        <w:r w:rsidR="00773475" w:rsidRPr="009E32D2" w:rsidDel="009E7D64">
          <w:rPr>
            <w:rFonts w:ascii="ＭＳ 明朝" w:eastAsia="ＭＳ 明朝" w:hAnsi="ＭＳ 明朝" w:hint="eastAsia"/>
            <w:sz w:val="24"/>
            <w:szCs w:val="24"/>
          </w:rPr>
          <w:delText>込</w:delText>
        </w:r>
        <w:r w:rsidR="004F4F98" w:rsidRPr="009E32D2" w:rsidDel="009E7D64">
          <w:rPr>
            <w:rFonts w:ascii="ＭＳ 明朝" w:eastAsia="ＭＳ 明朝" w:hAnsi="ＭＳ 明朝" w:hint="eastAsia"/>
            <w:sz w:val="24"/>
            <w:szCs w:val="24"/>
          </w:rPr>
          <w:delText>者本人であることを確認できる書類（運転免許証等）</w:delText>
        </w:r>
      </w:del>
      <w:r w:rsidR="004F4F98" w:rsidRPr="009E32D2">
        <w:rPr>
          <w:rFonts w:ascii="ＭＳ 明朝" w:eastAsia="ＭＳ 明朝" w:hAnsi="ＭＳ 明朝" w:hint="eastAsia"/>
          <w:sz w:val="24"/>
          <w:szCs w:val="24"/>
        </w:rPr>
        <w:t>をご持参ください。</w:t>
      </w:r>
    </w:p>
    <w:p w14:paraId="6F1085F6" w14:textId="33427820" w:rsidR="004F4F98" w:rsidRPr="009E32D2" w:rsidRDefault="00687741" w:rsidP="009E32D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w:t>
      </w:r>
      <w:r w:rsidR="009E32D2">
        <w:rPr>
          <w:rFonts w:ascii="ＭＳ 明朝" w:eastAsia="ＭＳ 明朝" w:hAnsi="ＭＳ 明朝" w:hint="eastAsia"/>
          <w:sz w:val="24"/>
          <w:szCs w:val="24"/>
        </w:rPr>
        <w:t>．</w:t>
      </w:r>
      <w:r w:rsidR="004F4F98" w:rsidRPr="009E32D2">
        <w:rPr>
          <w:rFonts w:ascii="ＭＳ 明朝" w:eastAsia="ＭＳ 明朝" w:hAnsi="ＭＳ 明朝" w:hint="eastAsia"/>
          <w:sz w:val="24"/>
          <w:szCs w:val="24"/>
        </w:rPr>
        <w:t>入場証を提示していない車両は、いかなる理由があっても国分浜（砂浜）から退場してもらいます。</w:t>
      </w:r>
    </w:p>
    <w:p w14:paraId="67F0231A" w14:textId="2E356373" w:rsidR="004F4F98" w:rsidRDefault="009E32D2" w:rsidP="009E32D2">
      <w:pPr>
        <w:ind w:left="240" w:hangingChars="100" w:hanging="240"/>
        <w:rPr>
          <w:ins w:id="10" w:author="村井　彰伍" w:date="2023-03-15T15:18:00Z"/>
          <w:rFonts w:ascii="ＭＳ 明朝" w:eastAsia="ＭＳ 明朝" w:hAnsi="ＭＳ 明朝"/>
          <w:sz w:val="24"/>
          <w:szCs w:val="24"/>
        </w:rPr>
      </w:pPr>
      <w:r>
        <w:rPr>
          <w:rFonts w:ascii="ＭＳ 明朝" w:eastAsia="ＭＳ 明朝" w:hAnsi="ＭＳ 明朝" w:hint="eastAsia"/>
          <w:sz w:val="24"/>
          <w:szCs w:val="24"/>
        </w:rPr>
        <w:t>８．</w:t>
      </w:r>
      <w:r w:rsidR="004F4F98" w:rsidRPr="009E32D2">
        <w:rPr>
          <w:rFonts w:ascii="ＭＳ 明朝" w:eastAsia="ＭＳ 明朝" w:hAnsi="ＭＳ 明朝" w:hint="eastAsia"/>
          <w:sz w:val="24"/>
          <w:szCs w:val="24"/>
        </w:rPr>
        <w:t>申請者の都合等により、承認後に利用しなくなった場合は、入場日の前開庁日午後５時15分までに必ず下記連絡先へ</w:t>
      </w:r>
      <w:r w:rsidR="00FF7E7B" w:rsidRPr="009E32D2">
        <w:rPr>
          <w:rFonts w:ascii="ＭＳ 明朝" w:eastAsia="ＭＳ 明朝" w:hAnsi="ＭＳ 明朝" w:hint="eastAsia"/>
          <w:sz w:val="24"/>
          <w:szCs w:val="24"/>
        </w:rPr>
        <w:t>電話又は</w:t>
      </w:r>
      <w:r w:rsidR="004F4F98" w:rsidRPr="009E32D2">
        <w:rPr>
          <w:rFonts w:ascii="ＭＳ 明朝" w:eastAsia="ＭＳ 明朝" w:hAnsi="ＭＳ 明朝" w:hint="eastAsia"/>
          <w:sz w:val="24"/>
          <w:szCs w:val="24"/>
        </w:rPr>
        <w:t>メールにより連絡してください。</w:t>
      </w:r>
    </w:p>
    <w:p w14:paraId="027F9CA7" w14:textId="174B5925" w:rsidR="004F4F98" w:rsidRPr="009E32D2" w:rsidRDefault="009E32D2" w:rsidP="009E32D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９．</w:t>
      </w:r>
      <w:r w:rsidR="004F4F98" w:rsidRPr="009E32D2">
        <w:rPr>
          <w:rFonts w:ascii="ＭＳ 明朝" w:eastAsia="ＭＳ 明朝" w:hAnsi="ＭＳ 明朝" w:hint="eastAsia"/>
          <w:sz w:val="24"/>
          <w:szCs w:val="24"/>
        </w:rPr>
        <w:t>利用ルール等が守られない場合や富山県迷惑行為等防止条例第２条に違反する行為があった場合は、国分浜へ</w:t>
      </w:r>
      <w:r w:rsidR="003F502F" w:rsidRPr="009E32D2">
        <w:rPr>
          <w:rFonts w:ascii="ＭＳ 明朝" w:eastAsia="ＭＳ 明朝" w:hAnsi="ＭＳ 明朝" w:hint="eastAsia"/>
          <w:sz w:val="24"/>
          <w:szCs w:val="24"/>
        </w:rPr>
        <w:t>の</w:t>
      </w:r>
      <w:r w:rsidR="004F4F98" w:rsidRPr="009E32D2">
        <w:rPr>
          <w:rFonts w:ascii="ＭＳ 明朝" w:eastAsia="ＭＳ 明朝" w:hAnsi="ＭＳ 明朝" w:hint="eastAsia"/>
          <w:sz w:val="24"/>
          <w:szCs w:val="24"/>
        </w:rPr>
        <w:t>全て</w:t>
      </w:r>
      <w:r w:rsidR="003F502F" w:rsidRPr="009E32D2">
        <w:rPr>
          <w:rFonts w:ascii="ＭＳ 明朝" w:eastAsia="ＭＳ 明朝" w:hAnsi="ＭＳ 明朝" w:hint="eastAsia"/>
          <w:sz w:val="24"/>
          <w:szCs w:val="24"/>
        </w:rPr>
        <w:t>の</w:t>
      </w:r>
      <w:r w:rsidR="004F4F98" w:rsidRPr="009E32D2">
        <w:rPr>
          <w:rFonts w:ascii="ＭＳ 明朝" w:eastAsia="ＭＳ 明朝" w:hAnsi="ＭＳ 明朝" w:hint="eastAsia"/>
          <w:sz w:val="24"/>
          <w:szCs w:val="24"/>
        </w:rPr>
        <w:t>車両の乗り入れを禁止することがありますので、同行者及び他利用者間でのルールの順守及びお声掛けにご協力をお願いします。</w:t>
      </w:r>
    </w:p>
    <w:p w14:paraId="74A95DF9" w14:textId="77777777" w:rsidR="004F4F98" w:rsidRDefault="004F4F98" w:rsidP="004F4F98">
      <w:pPr>
        <w:ind w:leftChars="100" w:left="450" w:hangingChars="100" w:hanging="240"/>
        <w:rPr>
          <w:rFonts w:ascii="ＭＳ 明朝" w:eastAsia="ＭＳ 明朝" w:hAnsi="ＭＳ 明朝"/>
          <w:sz w:val="24"/>
          <w:szCs w:val="24"/>
        </w:rPr>
      </w:pPr>
    </w:p>
    <w:p w14:paraId="3C56A432" w14:textId="77777777" w:rsidR="006E5E55" w:rsidRPr="002E3CE6" w:rsidRDefault="006E5E55" w:rsidP="006E5E55">
      <w:pPr>
        <w:snapToGrid w:val="0"/>
        <w:spacing w:line="260" w:lineRule="exact"/>
        <w:ind w:leftChars="100" w:left="430" w:hangingChars="100" w:hanging="220"/>
        <w:rPr>
          <w:rFonts w:ascii="ＭＳ 明朝" w:eastAsia="ＭＳ 明朝" w:hAnsi="ＭＳ 明朝"/>
          <w:sz w:val="22"/>
        </w:rPr>
      </w:pPr>
      <w:r w:rsidRPr="002E3CE6">
        <w:rPr>
          <w:rFonts w:ascii="ＭＳ 明朝" w:eastAsia="ＭＳ 明朝" w:hAnsi="ＭＳ 明朝" w:hint="eastAsia"/>
          <w:sz w:val="22"/>
        </w:rPr>
        <w:t>申込書提出等連絡先</w:t>
      </w:r>
      <w:r>
        <w:rPr>
          <w:rFonts w:ascii="ＭＳ 明朝" w:eastAsia="ＭＳ 明朝" w:hAnsi="ＭＳ 明朝" w:hint="eastAsia"/>
          <w:sz w:val="22"/>
        </w:rPr>
        <w:t>【</w:t>
      </w:r>
      <w:r w:rsidRPr="002E3CE6">
        <w:rPr>
          <w:rFonts w:ascii="ＭＳ 明朝" w:eastAsia="ＭＳ 明朝" w:hAnsi="ＭＳ 明朝" w:hint="eastAsia"/>
          <w:sz w:val="22"/>
        </w:rPr>
        <w:t>富山県伏木港事務所</w:t>
      </w:r>
      <w:r>
        <w:rPr>
          <w:rFonts w:ascii="ＭＳ 明朝" w:eastAsia="ＭＳ 明朝" w:hAnsi="ＭＳ 明朝" w:hint="eastAsia"/>
          <w:sz w:val="22"/>
        </w:rPr>
        <w:t>】</w:t>
      </w:r>
    </w:p>
    <w:p w14:paraId="62E5D4B3" w14:textId="77777777" w:rsidR="006E5E55" w:rsidRPr="002E3CE6" w:rsidRDefault="006E5E55" w:rsidP="006E5E55">
      <w:pPr>
        <w:snapToGrid w:val="0"/>
        <w:spacing w:line="260" w:lineRule="exact"/>
        <w:ind w:leftChars="200" w:left="420"/>
        <w:rPr>
          <w:rFonts w:ascii="ＭＳ 明朝" w:eastAsia="ＭＳ 明朝" w:hAnsi="ＭＳ 明朝"/>
          <w:sz w:val="22"/>
        </w:rPr>
      </w:pPr>
      <w:r w:rsidRPr="002E3CE6">
        <w:rPr>
          <w:rFonts w:ascii="ＭＳ 明朝" w:eastAsia="ＭＳ 明朝" w:hAnsi="ＭＳ 明朝" w:hint="eastAsia"/>
          <w:sz w:val="22"/>
        </w:rPr>
        <w:t>住　　　　　所：富山県高岡市伏木湊町５－１５</w:t>
      </w:r>
    </w:p>
    <w:p w14:paraId="261DBC42" w14:textId="77777777" w:rsidR="006E5E55" w:rsidRPr="002E3CE6" w:rsidRDefault="006E5E55" w:rsidP="006E5E55">
      <w:pPr>
        <w:snapToGrid w:val="0"/>
        <w:spacing w:line="260" w:lineRule="exact"/>
        <w:ind w:leftChars="200" w:left="420"/>
        <w:rPr>
          <w:rFonts w:ascii="ＭＳ 明朝" w:eastAsia="ＭＳ 明朝" w:hAnsi="ＭＳ 明朝"/>
          <w:sz w:val="22"/>
        </w:rPr>
      </w:pPr>
      <w:r w:rsidRPr="002E3CE6">
        <w:rPr>
          <w:rFonts w:ascii="ＭＳ 明朝" w:eastAsia="ＭＳ 明朝" w:hAnsi="ＭＳ 明朝" w:hint="eastAsia"/>
          <w:sz w:val="22"/>
        </w:rPr>
        <w:t>メールアドレス：afushikikojimu@pref.toyama.lg.jp</w:t>
      </w:r>
    </w:p>
    <w:p w14:paraId="5DCBF2A9" w14:textId="77777777" w:rsidR="006E5E55" w:rsidRPr="002E3CE6" w:rsidRDefault="006E5E55" w:rsidP="006E5E55">
      <w:pPr>
        <w:snapToGrid w:val="0"/>
        <w:spacing w:line="260" w:lineRule="exact"/>
        <w:ind w:leftChars="200" w:left="420"/>
        <w:rPr>
          <w:rFonts w:ascii="ＭＳ 明朝" w:eastAsia="ＭＳ 明朝" w:hAnsi="ＭＳ 明朝"/>
          <w:sz w:val="22"/>
        </w:rPr>
      </w:pPr>
      <w:r w:rsidRPr="002E3CE6">
        <w:rPr>
          <w:rFonts w:ascii="ＭＳ 明朝" w:eastAsia="ＭＳ 明朝" w:hAnsi="ＭＳ 明朝" w:hint="eastAsia"/>
          <w:sz w:val="22"/>
        </w:rPr>
        <w:t>電　　　　　話：０７６６－４４－０２７７</w:t>
      </w:r>
    </w:p>
    <w:p w14:paraId="7429308E" w14:textId="77777777" w:rsidR="006E5E55" w:rsidRPr="00867802" w:rsidRDefault="006E5E55" w:rsidP="006E5E55">
      <w:pPr>
        <w:snapToGrid w:val="0"/>
        <w:spacing w:line="260" w:lineRule="exact"/>
        <w:ind w:leftChars="100" w:left="430" w:hangingChars="100" w:hanging="220"/>
        <w:rPr>
          <w:rFonts w:ascii="ＭＳ 明朝" w:eastAsia="ＭＳ 明朝" w:hAnsi="ＭＳ 明朝"/>
          <w:sz w:val="22"/>
        </w:rPr>
      </w:pPr>
      <w:r w:rsidRPr="00867802">
        <w:rPr>
          <w:rFonts w:ascii="ＭＳ 明朝" w:eastAsia="ＭＳ 明朝" w:hAnsi="ＭＳ 明朝" w:hint="eastAsia"/>
          <w:sz w:val="22"/>
        </w:rPr>
        <w:t>申込書提出等連絡先</w:t>
      </w:r>
      <w:r>
        <w:rPr>
          <w:rFonts w:ascii="ＭＳ 明朝" w:eastAsia="ＭＳ 明朝" w:hAnsi="ＭＳ 明朝" w:hint="eastAsia"/>
          <w:sz w:val="22"/>
        </w:rPr>
        <w:t>【</w:t>
      </w:r>
      <w:r w:rsidRPr="00867802">
        <w:rPr>
          <w:rFonts w:ascii="ＭＳ 明朝" w:eastAsia="ＭＳ 明朝" w:hAnsi="ＭＳ 明朝" w:hint="eastAsia"/>
          <w:sz w:val="22"/>
        </w:rPr>
        <w:t>日本海マリン(株)</w:t>
      </w:r>
      <w:r>
        <w:rPr>
          <w:rFonts w:ascii="ＭＳ 明朝" w:eastAsia="ＭＳ 明朝" w:hAnsi="ＭＳ 明朝" w:hint="eastAsia"/>
          <w:sz w:val="22"/>
        </w:rPr>
        <w:t>城光寺マリーナ店】</w:t>
      </w:r>
    </w:p>
    <w:p w14:paraId="6B38BEC1" w14:textId="77777777" w:rsidR="006E5E55" w:rsidRPr="00867802" w:rsidRDefault="006E5E55" w:rsidP="006E5E55">
      <w:pPr>
        <w:snapToGrid w:val="0"/>
        <w:spacing w:line="260" w:lineRule="exact"/>
        <w:ind w:leftChars="200" w:left="420"/>
        <w:rPr>
          <w:rFonts w:ascii="ＭＳ 明朝" w:eastAsia="ＭＳ 明朝" w:hAnsi="ＭＳ 明朝"/>
          <w:sz w:val="22"/>
        </w:rPr>
      </w:pPr>
      <w:r w:rsidRPr="00867802">
        <w:rPr>
          <w:rFonts w:ascii="ＭＳ 明朝" w:eastAsia="ＭＳ 明朝" w:hAnsi="ＭＳ 明朝" w:hint="eastAsia"/>
          <w:sz w:val="22"/>
        </w:rPr>
        <w:t>住　　　　　所：</w:t>
      </w:r>
      <w:r w:rsidRPr="00A4211F">
        <w:rPr>
          <w:rFonts w:ascii="ＭＳ 明朝" w:eastAsia="ＭＳ 明朝" w:hAnsi="ＭＳ 明朝" w:hint="eastAsia"/>
          <w:sz w:val="22"/>
        </w:rPr>
        <w:t>富山県高岡市城光寺</w:t>
      </w:r>
      <w:r w:rsidRPr="00A4211F">
        <w:rPr>
          <w:rFonts w:ascii="ＭＳ 明朝" w:eastAsia="ＭＳ 明朝" w:hAnsi="ＭＳ 明朝"/>
          <w:sz w:val="22"/>
        </w:rPr>
        <w:t>120番地</w:t>
      </w:r>
    </w:p>
    <w:p w14:paraId="7AFAE606" w14:textId="77777777" w:rsidR="006E5E55" w:rsidRPr="00867802" w:rsidRDefault="006E5E55" w:rsidP="006E5E55">
      <w:pPr>
        <w:snapToGrid w:val="0"/>
        <w:spacing w:line="260" w:lineRule="exact"/>
        <w:ind w:leftChars="200" w:left="420"/>
        <w:rPr>
          <w:rFonts w:ascii="ＭＳ 明朝" w:eastAsia="ＭＳ 明朝" w:hAnsi="ＭＳ 明朝"/>
          <w:sz w:val="22"/>
        </w:rPr>
      </w:pPr>
      <w:r w:rsidRPr="00867802">
        <w:rPr>
          <w:rFonts w:ascii="ＭＳ 明朝" w:eastAsia="ＭＳ 明朝" w:hAnsi="ＭＳ 明朝" w:hint="eastAsia"/>
          <w:sz w:val="22"/>
        </w:rPr>
        <w:t>電　　　　　話：</w:t>
      </w:r>
      <w:r>
        <w:rPr>
          <w:rFonts w:ascii="ＭＳ 明朝" w:eastAsia="ＭＳ 明朝" w:hAnsi="ＭＳ 明朝" w:hint="eastAsia"/>
          <w:sz w:val="22"/>
        </w:rPr>
        <w:t>０７６６－４４－８５５８</w:t>
      </w:r>
    </w:p>
    <w:p w14:paraId="06577463" w14:textId="77777777" w:rsidR="006E5E55" w:rsidRPr="00867802" w:rsidRDefault="006E5E55" w:rsidP="006E5E55">
      <w:pPr>
        <w:snapToGrid w:val="0"/>
        <w:spacing w:line="260" w:lineRule="exact"/>
        <w:ind w:leftChars="100" w:left="430" w:hangingChars="100" w:hanging="220"/>
        <w:rPr>
          <w:rFonts w:ascii="ＭＳ 明朝" w:eastAsia="ＭＳ 明朝" w:hAnsi="ＭＳ 明朝"/>
          <w:sz w:val="22"/>
        </w:rPr>
      </w:pPr>
      <w:r w:rsidRPr="00867802">
        <w:rPr>
          <w:rFonts w:ascii="ＭＳ 明朝" w:eastAsia="ＭＳ 明朝" w:hAnsi="ＭＳ 明朝" w:hint="eastAsia"/>
          <w:sz w:val="22"/>
        </w:rPr>
        <w:t>申込書提出等連絡先</w:t>
      </w:r>
      <w:r>
        <w:rPr>
          <w:rFonts w:ascii="ＭＳ 明朝" w:eastAsia="ＭＳ 明朝" w:hAnsi="ＭＳ 明朝" w:hint="eastAsia"/>
          <w:sz w:val="22"/>
        </w:rPr>
        <w:t>【</w:t>
      </w:r>
      <w:r w:rsidRPr="00867802">
        <w:rPr>
          <w:rFonts w:ascii="ＭＳ 明朝" w:eastAsia="ＭＳ 明朝" w:hAnsi="ＭＳ 明朝" w:hint="eastAsia"/>
          <w:sz w:val="22"/>
        </w:rPr>
        <w:t>(有)ジョイマインエンジニアリング</w:t>
      </w:r>
      <w:r>
        <w:rPr>
          <w:rFonts w:ascii="ＭＳ 明朝" w:eastAsia="ＭＳ 明朝" w:hAnsi="ＭＳ 明朝" w:hint="eastAsia"/>
          <w:sz w:val="22"/>
        </w:rPr>
        <w:t>】</w:t>
      </w:r>
    </w:p>
    <w:p w14:paraId="6418A559" w14:textId="77777777" w:rsidR="006E5E55" w:rsidRPr="00867802" w:rsidRDefault="006E5E55" w:rsidP="006E5E55">
      <w:pPr>
        <w:snapToGrid w:val="0"/>
        <w:spacing w:line="260" w:lineRule="exact"/>
        <w:ind w:leftChars="200" w:left="420"/>
        <w:rPr>
          <w:rFonts w:ascii="ＭＳ 明朝" w:eastAsia="ＭＳ 明朝" w:hAnsi="ＭＳ 明朝"/>
          <w:sz w:val="22"/>
        </w:rPr>
      </w:pPr>
      <w:r w:rsidRPr="00867802">
        <w:rPr>
          <w:rFonts w:ascii="ＭＳ 明朝" w:eastAsia="ＭＳ 明朝" w:hAnsi="ＭＳ 明朝" w:hint="eastAsia"/>
          <w:sz w:val="22"/>
        </w:rPr>
        <w:t>住　　　　　所：</w:t>
      </w:r>
      <w:r w:rsidRPr="00A4211F">
        <w:rPr>
          <w:rFonts w:ascii="ＭＳ 明朝" w:eastAsia="ＭＳ 明朝" w:hAnsi="ＭＳ 明朝" w:hint="eastAsia"/>
          <w:sz w:val="22"/>
        </w:rPr>
        <w:t>富山県高岡市吉久</w:t>
      </w:r>
      <w:r w:rsidRPr="00A4211F">
        <w:rPr>
          <w:rFonts w:ascii="ＭＳ 明朝" w:eastAsia="ＭＳ 明朝" w:hAnsi="ＭＳ 明朝"/>
          <w:sz w:val="22"/>
        </w:rPr>
        <w:t>1-3-42</w:t>
      </w:r>
    </w:p>
    <w:p w14:paraId="527515F0" w14:textId="4DB69721" w:rsidR="00687741" w:rsidRDefault="006E5E55" w:rsidP="00173E73">
      <w:pPr>
        <w:snapToGrid w:val="0"/>
        <w:spacing w:line="260" w:lineRule="exact"/>
        <w:ind w:leftChars="200" w:left="420"/>
        <w:rPr>
          <w:rFonts w:ascii="ＭＳ 明朝" w:eastAsia="ＭＳ 明朝" w:hAnsi="ＭＳ 明朝"/>
          <w:sz w:val="22"/>
        </w:rPr>
      </w:pPr>
      <w:r w:rsidRPr="00867802">
        <w:rPr>
          <w:rFonts w:ascii="ＭＳ 明朝" w:eastAsia="ＭＳ 明朝" w:hAnsi="ＭＳ 明朝" w:hint="eastAsia"/>
          <w:sz w:val="22"/>
        </w:rPr>
        <w:t>電　　　　　話：</w:t>
      </w:r>
      <w:r>
        <w:rPr>
          <w:rFonts w:ascii="ＭＳ 明朝" w:eastAsia="ＭＳ 明朝" w:hAnsi="ＭＳ 明朝" w:hint="eastAsia"/>
          <w:sz w:val="22"/>
        </w:rPr>
        <w:t>０７６６－５３－５６１０</w:t>
      </w:r>
    </w:p>
    <w:p w14:paraId="70D0B01E" w14:textId="77777777" w:rsidR="00687741" w:rsidRDefault="00687741">
      <w:pPr>
        <w:widowControl/>
        <w:jc w:val="left"/>
        <w:rPr>
          <w:rFonts w:ascii="ＭＳ 明朝" w:eastAsia="ＭＳ 明朝" w:hAnsi="ＭＳ 明朝"/>
          <w:sz w:val="22"/>
        </w:rPr>
      </w:pPr>
      <w:r>
        <w:rPr>
          <w:rFonts w:ascii="ＭＳ 明朝" w:eastAsia="ＭＳ 明朝" w:hAnsi="ＭＳ 明朝"/>
          <w:sz w:val="22"/>
        </w:rPr>
        <w:br w:type="page"/>
      </w:r>
    </w:p>
    <w:p w14:paraId="62115354" w14:textId="77777777" w:rsidR="00785B6F" w:rsidRDefault="00785B6F" w:rsidP="00173E73">
      <w:pPr>
        <w:snapToGrid w:val="0"/>
        <w:spacing w:line="260" w:lineRule="exact"/>
        <w:ind w:leftChars="200" w:left="420"/>
      </w:pPr>
    </w:p>
    <w:p w14:paraId="0382D018" w14:textId="77777777" w:rsidR="004F4F98" w:rsidRDefault="004F4F98">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E0A2D54" wp14:editId="4779D5DE">
                <wp:simplePos x="0" y="0"/>
                <wp:positionH relativeFrom="margin">
                  <wp:posOffset>0</wp:posOffset>
                </wp:positionH>
                <wp:positionV relativeFrom="paragraph">
                  <wp:posOffset>-635</wp:posOffset>
                </wp:positionV>
                <wp:extent cx="1198880" cy="3657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05865" cy="361315"/>
                        </a:xfrm>
                        <a:prstGeom prst="rect">
                          <a:avLst/>
                        </a:prstGeom>
                        <a:solidFill>
                          <a:schemeClr val="lt1"/>
                        </a:solidFill>
                        <a:ln w="6350">
                          <a:noFill/>
                        </a:ln>
                      </wps:spPr>
                      <wps:txbx>
                        <w:txbxContent>
                          <w:p w14:paraId="753F522F" w14:textId="77777777" w:rsidR="004F4F98" w:rsidRDefault="004F4F98" w:rsidP="004F4F98">
                            <w:pPr>
                              <w:rPr>
                                <w:rFonts w:ascii="ＭＳ ゴシック" w:eastAsia="ＭＳ ゴシック" w:hAnsi="ＭＳ ゴシック"/>
                                <w:color w:val="FF0000"/>
                                <w:sz w:val="32"/>
                                <w:szCs w:val="36"/>
                              </w:rPr>
                            </w:pPr>
                            <w:r>
                              <w:rPr>
                                <w:rFonts w:ascii="ＭＳ ゴシック" w:eastAsia="ＭＳ ゴシック" w:hAnsi="ＭＳ ゴシック" w:hint="eastAsia"/>
                                <w:color w:val="FF0000"/>
                                <w:sz w:val="32"/>
                                <w:szCs w:val="36"/>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0A2D54" id="_x0000_t202" coordsize="21600,21600" o:spt="202" path="m,l,21600r21600,l21600,xe">
                <v:stroke joinstyle="miter"/>
                <v:path gradientshapeok="t" o:connecttype="rect"/>
              </v:shapetype>
              <v:shape id="テキスト ボックス 2" o:spid="_x0000_s1026" type="#_x0000_t202" style="position:absolute;left:0;text-align:left;margin-left:0;margin-top:-.05pt;width:94.4pt;height:28.8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" fillcolor="white [3201]" stroked="f" strokeweight=".5pt">
                <v:textbox style="mso-fit-shape-to-text:t">
                  <w:txbxContent>
                    <w:p w14:paraId="753F522F" w14:textId="77777777" w:rsidR="004F4F98" w:rsidRDefault="004F4F98" w:rsidP="004F4F98">
                      <w:pPr>
                        <w:rPr>
                          <w:rFonts w:ascii="ＭＳ ゴシック" w:eastAsia="ＭＳ ゴシック" w:hAnsi="ＭＳ ゴシック"/>
                          <w:color w:val="FF0000"/>
                          <w:sz w:val="32"/>
                          <w:szCs w:val="36"/>
                        </w:rPr>
                      </w:pPr>
                      <w:r>
                        <w:rPr>
                          <w:rFonts w:ascii="ＭＳ ゴシック" w:eastAsia="ＭＳ ゴシック" w:hAnsi="ＭＳ ゴシック" w:hint="eastAsia"/>
                          <w:color w:val="FF0000"/>
                          <w:sz w:val="32"/>
                          <w:szCs w:val="36"/>
                        </w:rPr>
                        <w:t>（記入例）</w:t>
                      </w:r>
                    </w:p>
                  </w:txbxContent>
                </v:textbox>
                <w10:wrap anchorx="margin"/>
              </v:shape>
            </w:pict>
          </mc:Fallback>
        </mc:AlternateContent>
      </w:r>
    </w:p>
    <w:tbl>
      <w:tblPr>
        <w:tblStyle w:val="a3"/>
        <w:tblW w:w="0" w:type="auto"/>
        <w:tblInd w:w="5035" w:type="dxa"/>
        <w:tblLook w:val="04A0" w:firstRow="1" w:lastRow="0" w:firstColumn="1" w:lastColumn="0" w:noHBand="0" w:noVBand="1"/>
      </w:tblPr>
      <w:tblGrid>
        <w:gridCol w:w="1746"/>
        <w:tblGridChange w:id="11">
          <w:tblGrid>
            <w:gridCol w:w="1746"/>
          </w:tblGrid>
        </w:tblGridChange>
      </w:tblGrid>
      <w:tr w:rsidR="000647D3" w:rsidDel="000647D3" w14:paraId="23567612" w14:textId="0F47E14C" w:rsidTr="000647D3">
        <w:trPr>
          <w:del w:id="12" w:author="青木　誠治" w:date="2023-04-20T18:21:00Z"/>
        </w:trPr>
        <w:tc>
          <w:tcPr>
            <w:tcW w:w="1746" w:type="dxa"/>
            <w:tcBorders>
              <w:top w:val="single" w:sz="4" w:space="0" w:color="auto"/>
              <w:left w:val="single" w:sz="4" w:space="0" w:color="auto"/>
              <w:bottom w:val="single" w:sz="4" w:space="0" w:color="auto"/>
              <w:right w:val="single" w:sz="4" w:space="0" w:color="auto"/>
            </w:tcBorders>
          </w:tcPr>
          <w:p w14:paraId="6025C07D" w14:textId="53A580B7" w:rsidR="000647D3" w:rsidDel="000647D3" w:rsidRDefault="000647D3" w:rsidP="00CE52B1">
            <w:pPr>
              <w:rPr>
                <w:del w:id="13" w:author="青木　誠治" w:date="2023-04-20T18:21:00Z"/>
                <w:rFonts w:ascii="ＭＳ 明朝" w:eastAsia="ＭＳ 明朝" w:hAnsi="ＭＳ 明朝"/>
                <w:sz w:val="24"/>
                <w:szCs w:val="24"/>
              </w:rPr>
            </w:pPr>
          </w:p>
        </w:tc>
      </w:tr>
    </w:tbl>
    <w:p w14:paraId="554D2391" w14:textId="77777777" w:rsidR="004F4F98" w:rsidRDefault="004F4F98" w:rsidP="004F4F98"/>
    <w:p w14:paraId="0B5A5A47" w14:textId="77777777" w:rsidR="004F4F98" w:rsidRDefault="004F4F98" w:rsidP="004F4F98">
      <w:pPr>
        <w:jc w:val="center"/>
        <w:rPr>
          <w:rFonts w:ascii="ＭＳ 明朝" w:eastAsia="ＭＳ 明朝" w:hAnsi="ＭＳ 明朝"/>
          <w:sz w:val="28"/>
          <w:szCs w:val="28"/>
        </w:rPr>
      </w:pPr>
      <w:r>
        <w:rPr>
          <w:rFonts w:ascii="ＭＳ 明朝" w:eastAsia="ＭＳ 明朝" w:hAnsi="ＭＳ 明朝" w:hint="eastAsia"/>
          <w:sz w:val="28"/>
          <w:szCs w:val="28"/>
        </w:rPr>
        <w:t>国分浜 車両入場証交付申込書</w:t>
      </w:r>
    </w:p>
    <w:p w14:paraId="24461F26" w14:textId="77777777" w:rsidR="004F4F98" w:rsidRDefault="004F4F98" w:rsidP="004F4F98">
      <w:pPr>
        <w:rPr>
          <w:rFonts w:ascii="ＭＳ 明朝" w:eastAsia="ＭＳ 明朝" w:hAnsi="ＭＳ 明朝"/>
          <w:sz w:val="24"/>
          <w:szCs w:val="24"/>
        </w:rPr>
      </w:pPr>
    </w:p>
    <w:p w14:paraId="3125C7FA" w14:textId="77777777" w:rsidR="004F4F98" w:rsidRDefault="004F4F98" w:rsidP="004F4F98">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11758D20" w14:textId="77777777" w:rsidR="004F4F98" w:rsidRDefault="004F4F98" w:rsidP="004F4F98">
      <w:pPr>
        <w:rPr>
          <w:rFonts w:ascii="ＭＳ 明朝" w:eastAsia="ＭＳ 明朝" w:hAnsi="ＭＳ 明朝"/>
          <w:sz w:val="24"/>
          <w:szCs w:val="24"/>
        </w:rPr>
      </w:pPr>
    </w:p>
    <w:p w14:paraId="65B3CD27" w14:textId="77777777" w:rsidR="004F4F98" w:rsidRDefault="004F4F98" w:rsidP="004F4F98">
      <w:pPr>
        <w:rPr>
          <w:rFonts w:ascii="ＭＳ 明朝" w:eastAsia="ＭＳ 明朝" w:hAnsi="ＭＳ 明朝"/>
          <w:sz w:val="24"/>
          <w:szCs w:val="24"/>
        </w:rPr>
      </w:pPr>
      <w:r>
        <w:rPr>
          <w:rFonts w:ascii="ＭＳ 明朝" w:eastAsia="ＭＳ 明朝" w:hAnsi="ＭＳ 明朝" w:hint="eastAsia"/>
          <w:sz w:val="24"/>
          <w:szCs w:val="24"/>
        </w:rPr>
        <w:t>伏木富山港港湾管理者富山県</w:t>
      </w:r>
    </w:p>
    <w:p w14:paraId="3DD24AC7" w14:textId="77777777" w:rsidR="004F4F98" w:rsidRDefault="004F4F98" w:rsidP="004F4F9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伏木港事務所長　殿</w:t>
      </w:r>
    </w:p>
    <w:p w14:paraId="478B8690" w14:textId="77777777" w:rsidR="004F4F98" w:rsidRDefault="004F4F98" w:rsidP="004F4F98">
      <w:pPr>
        <w:rPr>
          <w:rFonts w:ascii="ＭＳ 明朝" w:eastAsia="ＭＳ 明朝" w:hAnsi="ＭＳ 明朝"/>
          <w:sz w:val="24"/>
          <w:szCs w:val="24"/>
        </w:rPr>
      </w:pPr>
    </w:p>
    <w:p w14:paraId="4EB62D16" w14:textId="77777777" w:rsidR="00C54C9B" w:rsidRDefault="00C54C9B" w:rsidP="00C54C9B">
      <w:pPr>
        <w:spacing w:line="360" w:lineRule="auto"/>
        <w:ind w:left="3362" w:firstLineChars="400" w:firstLine="960"/>
        <w:rPr>
          <w:rFonts w:ascii="ＭＳ 明朝" w:eastAsia="ＭＳ 明朝" w:hAnsi="ＭＳ 明朝"/>
          <w:color w:val="FF0000"/>
          <w:sz w:val="24"/>
          <w:szCs w:val="24"/>
          <w:u w:val="single"/>
        </w:rPr>
      </w:pPr>
      <w:r>
        <w:rPr>
          <w:rFonts w:ascii="ＭＳ 明朝" w:eastAsia="ＭＳ 明朝" w:hAnsi="ＭＳ 明朝" w:hint="eastAsia"/>
          <w:sz w:val="24"/>
          <w:szCs w:val="24"/>
          <w:u w:val="single"/>
        </w:rPr>
        <w:t xml:space="preserve">住　　　所　</w:t>
      </w:r>
      <w:r>
        <w:rPr>
          <w:rFonts w:ascii="ＭＳ 明朝" w:eastAsia="ＭＳ 明朝" w:hAnsi="ＭＳ 明朝" w:hint="eastAsia"/>
          <w:color w:val="FF0000"/>
          <w:sz w:val="24"/>
          <w:szCs w:val="24"/>
          <w:u w:val="single"/>
        </w:rPr>
        <w:t>富山市新総曲輪１－７</w:t>
      </w:r>
    </w:p>
    <w:p w14:paraId="3DEC789D" w14:textId="77777777" w:rsidR="00C54C9B" w:rsidRDefault="00C54C9B" w:rsidP="00C54C9B">
      <w:pPr>
        <w:spacing w:line="360" w:lineRule="auto"/>
        <w:ind w:left="3362" w:firstLineChars="400" w:firstLine="96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氏　　　名　</w:t>
      </w:r>
      <w:r>
        <w:rPr>
          <w:rFonts w:ascii="ＭＳ 明朝" w:eastAsia="ＭＳ 明朝" w:hAnsi="ＭＳ 明朝" w:hint="eastAsia"/>
          <w:color w:val="FF0000"/>
          <w:sz w:val="24"/>
          <w:szCs w:val="24"/>
          <w:u w:val="single"/>
        </w:rPr>
        <w:t xml:space="preserve">富山　太郎　</w:t>
      </w:r>
      <w:r>
        <w:rPr>
          <w:rFonts w:ascii="ＭＳ 明朝" w:eastAsia="ＭＳ 明朝" w:hAnsi="ＭＳ 明朝" w:hint="eastAsia"/>
          <w:sz w:val="24"/>
          <w:szCs w:val="24"/>
          <w:u w:val="single"/>
        </w:rPr>
        <w:t xml:space="preserve">　　　　</w:t>
      </w:r>
    </w:p>
    <w:p w14:paraId="33DBEDC9" w14:textId="77777777" w:rsidR="00C54C9B" w:rsidRDefault="00C54C9B" w:rsidP="00C54C9B">
      <w:pPr>
        <w:spacing w:line="360" w:lineRule="auto"/>
        <w:ind w:left="3362" w:firstLineChars="400" w:firstLine="1280"/>
        <w:rPr>
          <w:rFonts w:ascii="ＭＳ 明朝" w:eastAsia="ＭＳ 明朝" w:hAnsi="ＭＳ 明朝"/>
          <w:sz w:val="24"/>
          <w:szCs w:val="24"/>
          <w:u w:val="single"/>
        </w:rPr>
      </w:pPr>
      <w:r w:rsidRPr="00C54C9B">
        <w:rPr>
          <w:rFonts w:ascii="ＭＳ 明朝" w:eastAsia="ＭＳ 明朝" w:hAnsi="ＭＳ 明朝" w:hint="eastAsia"/>
          <w:spacing w:val="40"/>
          <w:kern w:val="0"/>
          <w:sz w:val="24"/>
          <w:szCs w:val="24"/>
          <w:u w:val="single"/>
          <w:fitText w:val="1200" w:id="-1534404608"/>
        </w:rPr>
        <w:t>電話番</w:t>
      </w:r>
      <w:r w:rsidRPr="00C54C9B">
        <w:rPr>
          <w:rFonts w:ascii="ＭＳ 明朝" w:eastAsia="ＭＳ 明朝" w:hAnsi="ＭＳ 明朝" w:hint="eastAsia"/>
          <w:kern w:val="0"/>
          <w:sz w:val="24"/>
          <w:szCs w:val="24"/>
          <w:u w:val="single"/>
          <w:fitText w:val="1200" w:id="-1534404608"/>
        </w:rPr>
        <w:t>号</w:t>
      </w:r>
      <w:r>
        <w:rPr>
          <w:rFonts w:ascii="ＭＳ 明朝" w:eastAsia="ＭＳ 明朝" w:hAnsi="ＭＳ 明朝" w:hint="eastAsia"/>
          <w:sz w:val="24"/>
          <w:szCs w:val="24"/>
          <w:u w:val="single"/>
        </w:rPr>
        <w:t xml:space="preserve">　</w:t>
      </w:r>
      <w:r>
        <w:rPr>
          <w:rFonts w:ascii="ＭＳ 明朝" w:eastAsia="ＭＳ 明朝" w:hAnsi="ＭＳ 明朝" w:hint="eastAsia"/>
          <w:color w:val="FF0000"/>
          <w:sz w:val="24"/>
          <w:szCs w:val="24"/>
          <w:u w:val="single"/>
        </w:rPr>
        <w:t>090-1234-5678</w:t>
      </w:r>
      <w:r>
        <w:rPr>
          <w:rFonts w:ascii="ＭＳ 明朝" w:eastAsia="ＭＳ 明朝" w:hAnsi="ＭＳ 明朝" w:hint="eastAsia"/>
          <w:sz w:val="24"/>
          <w:szCs w:val="24"/>
          <w:u w:val="single"/>
        </w:rPr>
        <w:t xml:space="preserve">　　</w:t>
      </w:r>
    </w:p>
    <w:p w14:paraId="173E0E31" w14:textId="77777777" w:rsidR="004F4F98" w:rsidRPr="00C53DA0" w:rsidRDefault="004F4F98" w:rsidP="004F4F98">
      <w:pPr>
        <w:rPr>
          <w:rFonts w:ascii="ＭＳ 明朝" w:eastAsia="ＭＳ 明朝" w:hAnsi="ＭＳ 明朝"/>
          <w:sz w:val="24"/>
          <w:szCs w:val="24"/>
        </w:rPr>
      </w:pPr>
    </w:p>
    <w:p w14:paraId="42B31CEE" w14:textId="1C17FF1D" w:rsidR="004F4F98" w:rsidRDefault="004F4F98" w:rsidP="004F4F98">
      <w:pPr>
        <w:rPr>
          <w:rFonts w:ascii="ＭＳ 明朝" w:eastAsia="ＭＳ 明朝" w:hAnsi="ＭＳ 明朝"/>
          <w:sz w:val="24"/>
          <w:szCs w:val="24"/>
        </w:rPr>
      </w:pPr>
      <w:r>
        <w:rPr>
          <w:rFonts w:ascii="ＭＳ 明朝" w:eastAsia="ＭＳ 明朝" w:hAnsi="ＭＳ 明朝" w:hint="eastAsia"/>
          <w:sz w:val="24"/>
          <w:szCs w:val="24"/>
        </w:rPr>
        <w:t xml:space="preserve">　国分浜への車両での入場について、次のとおり申</w:t>
      </w:r>
      <w:r w:rsidR="008649C6">
        <w:rPr>
          <w:rFonts w:ascii="ＭＳ 明朝" w:eastAsia="ＭＳ 明朝" w:hAnsi="ＭＳ 明朝" w:hint="eastAsia"/>
          <w:sz w:val="24"/>
          <w:szCs w:val="24"/>
        </w:rPr>
        <w:t>し込み</w:t>
      </w:r>
      <w:r>
        <w:rPr>
          <w:rFonts w:ascii="ＭＳ 明朝" w:eastAsia="ＭＳ 明朝" w:hAnsi="ＭＳ 明朝" w:hint="eastAsia"/>
          <w:sz w:val="24"/>
          <w:szCs w:val="24"/>
        </w:rPr>
        <w:t>ます。</w:t>
      </w:r>
    </w:p>
    <w:tbl>
      <w:tblPr>
        <w:tblStyle w:val="a3"/>
        <w:tblW w:w="0" w:type="auto"/>
        <w:tblInd w:w="137" w:type="dxa"/>
        <w:tblLook w:val="04A0" w:firstRow="1" w:lastRow="0" w:firstColumn="1" w:lastColumn="0" w:noHBand="0" w:noVBand="1"/>
      </w:tblPr>
      <w:tblGrid>
        <w:gridCol w:w="3356"/>
        <w:gridCol w:w="3235"/>
        <w:gridCol w:w="1766"/>
      </w:tblGrid>
      <w:tr w:rsidR="004F4F98" w14:paraId="17E72E4E" w14:textId="77777777" w:rsidTr="00CE52B1">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6C69B9F7" w14:textId="77777777" w:rsidR="004F4F98" w:rsidRDefault="004F4F98" w:rsidP="00CE52B1">
            <w:pPr>
              <w:rPr>
                <w:rFonts w:ascii="ＭＳ 明朝" w:eastAsia="ＭＳ 明朝" w:hAnsi="ＭＳ 明朝"/>
                <w:sz w:val="24"/>
                <w:szCs w:val="24"/>
              </w:rPr>
            </w:pPr>
            <w:r>
              <w:rPr>
                <w:rFonts w:ascii="ＭＳ 明朝" w:eastAsia="ＭＳ 明朝" w:hAnsi="ＭＳ 明朝" w:hint="eastAsia"/>
                <w:sz w:val="24"/>
                <w:szCs w:val="24"/>
              </w:rPr>
              <w:t>入場を希望する日</w:t>
            </w:r>
          </w:p>
        </w:tc>
        <w:tc>
          <w:tcPr>
            <w:tcW w:w="5664" w:type="dxa"/>
            <w:gridSpan w:val="2"/>
            <w:tcBorders>
              <w:top w:val="single" w:sz="4" w:space="0" w:color="auto"/>
              <w:left w:val="single" w:sz="4" w:space="0" w:color="auto"/>
              <w:bottom w:val="single" w:sz="4" w:space="0" w:color="auto"/>
              <w:right w:val="single" w:sz="4" w:space="0" w:color="auto"/>
            </w:tcBorders>
            <w:vAlign w:val="center"/>
            <w:hideMark/>
          </w:tcPr>
          <w:p w14:paraId="2F101AF6" w14:textId="77777777" w:rsidR="004F4F98" w:rsidRDefault="004F4F98" w:rsidP="00CE52B1">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r>
      <w:tr w:rsidR="004F4F98" w14:paraId="217A7B10" w14:textId="77777777" w:rsidTr="00CE52B1">
        <w:trPr>
          <w:trHeight w:val="397"/>
        </w:trPr>
        <w:tc>
          <w:tcPr>
            <w:tcW w:w="3827" w:type="dxa"/>
            <w:tcBorders>
              <w:top w:val="single" w:sz="4" w:space="0" w:color="auto"/>
              <w:left w:val="single" w:sz="4" w:space="0" w:color="auto"/>
              <w:bottom w:val="single" w:sz="4" w:space="0" w:color="auto"/>
              <w:right w:val="single" w:sz="4" w:space="0" w:color="auto"/>
            </w:tcBorders>
            <w:vAlign w:val="center"/>
            <w:hideMark/>
          </w:tcPr>
          <w:p w14:paraId="1AE81F22" w14:textId="77777777" w:rsidR="004F4F98" w:rsidRDefault="004F4F98" w:rsidP="00CE52B1">
            <w:pPr>
              <w:rPr>
                <w:rFonts w:ascii="ＭＳ 明朝" w:eastAsia="ＭＳ 明朝" w:hAnsi="ＭＳ 明朝"/>
                <w:sz w:val="24"/>
                <w:szCs w:val="24"/>
              </w:rPr>
            </w:pPr>
            <w:r>
              <w:rPr>
                <w:rFonts w:ascii="ＭＳ 明朝" w:eastAsia="ＭＳ 明朝" w:hAnsi="ＭＳ 明朝" w:hint="eastAsia"/>
                <w:sz w:val="24"/>
                <w:szCs w:val="24"/>
              </w:rPr>
              <w:t>登録番号①</w:t>
            </w:r>
          </w:p>
        </w:tc>
        <w:tc>
          <w:tcPr>
            <w:tcW w:w="3686" w:type="dxa"/>
            <w:tcBorders>
              <w:top w:val="single" w:sz="4" w:space="0" w:color="auto"/>
              <w:left w:val="single" w:sz="4" w:space="0" w:color="auto"/>
              <w:bottom w:val="single" w:sz="4" w:space="0" w:color="auto"/>
              <w:right w:val="single" w:sz="4" w:space="0" w:color="auto"/>
            </w:tcBorders>
            <w:vAlign w:val="center"/>
          </w:tcPr>
          <w:p w14:paraId="55FF290D" w14:textId="30744107" w:rsidR="004F4F98" w:rsidRPr="00C54C9B" w:rsidRDefault="004F4F98" w:rsidP="00CE52B1">
            <w:pPr>
              <w:jc w:val="center"/>
              <w:rPr>
                <w:rFonts w:ascii="ＭＳ 明朝" w:eastAsia="ＭＳ 明朝" w:hAnsi="ＭＳ 明朝"/>
                <w:color w:val="FF0000"/>
                <w:sz w:val="24"/>
                <w:szCs w:val="24"/>
              </w:rPr>
            </w:pPr>
            <w:del w:id="14" w:author="青木　誠治" w:date="2023-04-20T18:20:00Z">
              <w:r w:rsidRPr="00C54C9B" w:rsidDel="000647D3">
                <w:rPr>
                  <w:rFonts w:ascii="ＭＳ 明朝" w:eastAsia="ＭＳ 明朝" w:hAnsi="ＭＳ 明朝" w:hint="eastAsia"/>
                  <w:color w:val="FF0000"/>
                  <w:sz w:val="24"/>
                  <w:szCs w:val="24"/>
                </w:rPr>
                <w:delText>Ｒ０４－</w:delText>
              </w:r>
            </w:del>
            <w:r w:rsidRPr="00C54C9B">
              <w:rPr>
                <w:rFonts w:ascii="ＭＳ 明朝" w:eastAsia="ＭＳ 明朝" w:hAnsi="ＭＳ 明朝" w:hint="eastAsia"/>
                <w:color w:val="FF0000"/>
                <w:sz w:val="24"/>
                <w:szCs w:val="24"/>
              </w:rPr>
              <w:t>０００３０</w:t>
            </w:r>
          </w:p>
        </w:tc>
        <w:tc>
          <w:tcPr>
            <w:tcW w:w="1978" w:type="dxa"/>
            <w:tcBorders>
              <w:top w:val="single" w:sz="4" w:space="0" w:color="auto"/>
              <w:left w:val="single" w:sz="4" w:space="0" w:color="auto"/>
              <w:bottom w:val="single" w:sz="4" w:space="0" w:color="auto"/>
              <w:right w:val="single" w:sz="4" w:space="0" w:color="auto"/>
            </w:tcBorders>
            <w:vAlign w:val="center"/>
            <w:hideMark/>
          </w:tcPr>
          <w:p w14:paraId="38D6BF6D" w14:textId="1CE94783" w:rsidR="004F4F98" w:rsidRDefault="004F4F98" w:rsidP="00CE52B1">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4F4F98" w14:paraId="384D50E1" w14:textId="77777777" w:rsidTr="00CE52B1">
        <w:trPr>
          <w:trHeight w:val="397"/>
        </w:trPr>
        <w:tc>
          <w:tcPr>
            <w:tcW w:w="3827" w:type="dxa"/>
            <w:tcBorders>
              <w:top w:val="single" w:sz="4" w:space="0" w:color="auto"/>
              <w:left w:val="single" w:sz="4" w:space="0" w:color="auto"/>
              <w:bottom w:val="single" w:sz="4" w:space="0" w:color="auto"/>
              <w:right w:val="single" w:sz="4" w:space="0" w:color="auto"/>
            </w:tcBorders>
            <w:hideMark/>
          </w:tcPr>
          <w:p w14:paraId="72CFCCB5" w14:textId="77777777" w:rsidR="004F4F98" w:rsidRDefault="004F4F98" w:rsidP="00CE52B1">
            <w:pPr>
              <w:rPr>
                <w:rFonts w:ascii="ＭＳ 明朝" w:eastAsia="ＭＳ 明朝" w:hAnsi="ＭＳ 明朝"/>
                <w:sz w:val="24"/>
                <w:szCs w:val="24"/>
              </w:rPr>
            </w:pPr>
            <w:r>
              <w:rPr>
                <w:rFonts w:ascii="ＭＳ 明朝" w:eastAsia="ＭＳ 明朝" w:hAnsi="ＭＳ 明朝" w:hint="eastAsia"/>
                <w:sz w:val="24"/>
                <w:szCs w:val="24"/>
              </w:rPr>
              <w:t>登録番号②</w:t>
            </w:r>
          </w:p>
        </w:tc>
        <w:tc>
          <w:tcPr>
            <w:tcW w:w="3686" w:type="dxa"/>
            <w:tcBorders>
              <w:top w:val="single" w:sz="4" w:space="0" w:color="auto"/>
              <w:left w:val="single" w:sz="4" w:space="0" w:color="auto"/>
              <w:bottom w:val="single" w:sz="4" w:space="0" w:color="auto"/>
              <w:right w:val="single" w:sz="4" w:space="0" w:color="auto"/>
            </w:tcBorders>
            <w:vAlign w:val="center"/>
          </w:tcPr>
          <w:p w14:paraId="28ED28ED" w14:textId="4B7AE084" w:rsidR="004F4F98" w:rsidRPr="00C54C9B" w:rsidRDefault="004F4F98" w:rsidP="00CE52B1">
            <w:pPr>
              <w:jc w:val="center"/>
              <w:rPr>
                <w:rFonts w:ascii="ＭＳ 明朝" w:eastAsia="ＭＳ 明朝" w:hAnsi="ＭＳ 明朝"/>
                <w:color w:val="FF0000"/>
                <w:sz w:val="24"/>
                <w:szCs w:val="24"/>
              </w:rPr>
            </w:pPr>
            <w:del w:id="15" w:author="青木　誠治" w:date="2023-04-20T18:20:00Z">
              <w:r w:rsidRPr="00C54C9B" w:rsidDel="000647D3">
                <w:rPr>
                  <w:rFonts w:ascii="ＭＳ 明朝" w:eastAsia="ＭＳ 明朝" w:hAnsi="ＭＳ 明朝" w:hint="eastAsia"/>
                  <w:color w:val="FF0000"/>
                  <w:sz w:val="24"/>
                  <w:szCs w:val="24"/>
                </w:rPr>
                <w:delText>Ｒ０４－</w:delText>
              </w:r>
            </w:del>
            <w:r w:rsidRPr="00C54C9B">
              <w:rPr>
                <w:rFonts w:ascii="ＭＳ 明朝" w:eastAsia="ＭＳ 明朝" w:hAnsi="ＭＳ 明朝" w:hint="eastAsia"/>
                <w:color w:val="FF0000"/>
                <w:sz w:val="24"/>
                <w:szCs w:val="24"/>
              </w:rPr>
              <w:t>０００３</w:t>
            </w:r>
            <w:r w:rsidR="00C54C9B" w:rsidRPr="00C54C9B">
              <w:rPr>
                <w:rFonts w:ascii="ＭＳ 明朝" w:eastAsia="ＭＳ 明朝" w:hAnsi="ＭＳ 明朝" w:hint="eastAsia"/>
                <w:color w:val="FF0000"/>
                <w:sz w:val="24"/>
                <w:szCs w:val="24"/>
              </w:rPr>
              <w:t>１</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D47D89A" w14:textId="3C692FA7" w:rsidR="004F4F98" w:rsidRDefault="004F4F98" w:rsidP="00CE52B1">
            <w:pPr>
              <w:jc w:val="left"/>
              <w:rPr>
                <w:rFonts w:ascii="ＭＳ 明朝" w:eastAsia="ＭＳ 明朝" w:hAnsi="ＭＳ 明朝"/>
                <w:sz w:val="24"/>
                <w:szCs w:val="24"/>
              </w:rPr>
            </w:pPr>
            <w:r>
              <w:rPr>
                <w:rFonts w:ascii="ＭＳ 明朝" w:eastAsia="ＭＳ 明朝" w:hAnsi="ＭＳ 明朝" w:hint="eastAsia"/>
                <w:sz w:val="24"/>
                <w:szCs w:val="24"/>
              </w:rPr>
              <w:t>※</w:t>
            </w:r>
            <w:r w:rsidR="00C54C9B">
              <w:rPr>
                <w:rFonts w:ascii="ＭＳ 明朝" w:eastAsia="ＭＳ 明朝" w:hAnsi="ＭＳ 明朝" w:hint="eastAsia"/>
                <w:sz w:val="24"/>
                <w:szCs w:val="24"/>
              </w:rPr>
              <w:t xml:space="preserve">　</w:t>
            </w:r>
          </w:p>
        </w:tc>
      </w:tr>
      <w:tr w:rsidR="004F4F98" w14:paraId="77CD8ED8" w14:textId="77777777" w:rsidTr="00CE52B1">
        <w:trPr>
          <w:trHeight w:val="397"/>
        </w:trPr>
        <w:tc>
          <w:tcPr>
            <w:tcW w:w="3827" w:type="dxa"/>
            <w:tcBorders>
              <w:top w:val="single" w:sz="4" w:space="0" w:color="auto"/>
              <w:left w:val="single" w:sz="4" w:space="0" w:color="auto"/>
              <w:bottom w:val="single" w:sz="4" w:space="0" w:color="auto"/>
              <w:right w:val="single" w:sz="4" w:space="0" w:color="auto"/>
            </w:tcBorders>
            <w:hideMark/>
          </w:tcPr>
          <w:p w14:paraId="0924A5C7" w14:textId="77777777" w:rsidR="004F4F98" w:rsidRDefault="004F4F98" w:rsidP="00CE52B1">
            <w:pPr>
              <w:rPr>
                <w:rFonts w:ascii="ＭＳ 明朝" w:eastAsia="ＭＳ 明朝" w:hAnsi="ＭＳ 明朝"/>
                <w:sz w:val="24"/>
                <w:szCs w:val="24"/>
              </w:rPr>
            </w:pPr>
            <w:r>
              <w:rPr>
                <w:rFonts w:ascii="ＭＳ 明朝" w:eastAsia="ＭＳ 明朝" w:hAnsi="ＭＳ 明朝" w:hint="eastAsia"/>
                <w:sz w:val="24"/>
                <w:szCs w:val="24"/>
              </w:rPr>
              <w:t>登録番号③</w:t>
            </w:r>
          </w:p>
        </w:tc>
        <w:tc>
          <w:tcPr>
            <w:tcW w:w="3686" w:type="dxa"/>
            <w:tcBorders>
              <w:top w:val="single" w:sz="4" w:space="0" w:color="auto"/>
              <w:left w:val="single" w:sz="4" w:space="0" w:color="auto"/>
              <w:bottom w:val="single" w:sz="4" w:space="0" w:color="auto"/>
              <w:right w:val="single" w:sz="4" w:space="0" w:color="auto"/>
            </w:tcBorders>
            <w:vAlign w:val="center"/>
          </w:tcPr>
          <w:p w14:paraId="5DF87532" w14:textId="44040F34" w:rsidR="004F4F98" w:rsidRPr="00C54C9B" w:rsidRDefault="00C54C9B" w:rsidP="00CE52B1">
            <w:pPr>
              <w:jc w:val="center"/>
              <w:rPr>
                <w:rFonts w:ascii="ＭＳ 明朝" w:eastAsia="ＭＳ 明朝" w:hAnsi="ＭＳ 明朝"/>
                <w:color w:val="FF0000"/>
                <w:sz w:val="24"/>
                <w:szCs w:val="24"/>
              </w:rPr>
            </w:pPr>
            <w:del w:id="16" w:author="青木　誠治" w:date="2023-04-20T18:20:00Z">
              <w:r w:rsidRPr="00C54C9B" w:rsidDel="000647D3">
                <w:rPr>
                  <w:rFonts w:ascii="ＭＳ 明朝" w:eastAsia="ＭＳ 明朝" w:hAnsi="ＭＳ 明朝" w:hint="eastAsia"/>
                  <w:color w:val="FF0000"/>
                  <w:sz w:val="24"/>
                  <w:szCs w:val="24"/>
                </w:rPr>
                <w:delText>Ｒ０４－</w:delText>
              </w:r>
            </w:del>
            <w:r w:rsidRPr="00C54C9B">
              <w:rPr>
                <w:rFonts w:ascii="ＭＳ 明朝" w:eastAsia="ＭＳ 明朝" w:hAnsi="ＭＳ 明朝" w:hint="eastAsia"/>
                <w:color w:val="FF0000"/>
                <w:sz w:val="24"/>
                <w:szCs w:val="24"/>
              </w:rPr>
              <w:t>０００５０</w:t>
            </w:r>
          </w:p>
        </w:tc>
        <w:tc>
          <w:tcPr>
            <w:tcW w:w="1978" w:type="dxa"/>
            <w:tcBorders>
              <w:top w:val="single" w:sz="4" w:space="0" w:color="auto"/>
              <w:left w:val="single" w:sz="4" w:space="0" w:color="auto"/>
              <w:bottom w:val="single" w:sz="4" w:space="0" w:color="auto"/>
              <w:right w:val="single" w:sz="4" w:space="0" w:color="auto"/>
            </w:tcBorders>
            <w:vAlign w:val="center"/>
            <w:hideMark/>
          </w:tcPr>
          <w:p w14:paraId="1FB4D7F5" w14:textId="2A55E2F3" w:rsidR="004F4F98" w:rsidRDefault="004F4F98" w:rsidP="00CE52B1">
            <w:pPr>
              <w:jc w:val="left"/>
              <w:rPr>
                <w:rFonts w:ascii="ＭＳ 明朝" w:eastAsia="ＭＳ 明朝" w:hAnsi="ＭＳ 明朝"/>
                <w:sz w:val="24"/>
                <w:szCs w:val="24"/>
              </w:rPr>
            </w:pPr>
            <w:r>
              <w:rPr>
                <w:rFonts w:ascii="ＭＳ 明朝" w:eastAsia="ＭＳ 明朝" w:hAnsi="ＭＳ 明朝" w:hint="eastAsia"/>
                <w:sz w:val="24"/>
                <w:szCs w:val="24"/>
              </w:rPr>
              <w:t>※</w:t>
            </w:r>
            <w:r w:rsidR="00C54C9B">
              <w:rPr>
                <w:rFonts w:ascii="ＭＳ 明朝" w:eastAsia="ＭＳ 明朝" w:hAnsi="ＭＳ 明朝" w:hint="eastAsia"/>
                <w:sz w:val="24"/>
                <w:szCs w:val="24"/>
              </w:rPr>
              <w:t xml:space="preserve">　</w:t>
            </w:r>
          </w:p>
        </w:tc>
      </w:tr>
    </w:tbl>
    <w:p w14:paraId="23EDE131" w14:textId="77777777" w:rsidR="004F4F98" w:rsidRDefault="004F4F98" w:rsidP="004F4F98">
      <w:pPr>
        <w:snapToGrid w:val="0"/>
        <w:rPr>
          <w:rFonts w:ascii="ＭＳ 明朝" w:eastAsia="ＭＳ 明朝" w:hAnsi="ＭＳ 明朝"/>
          <w:szCs w:val="21"/>
        </w:rPr>
      </w:pPr>
      <w:r>
        <w:rPr>
          <w:rFonts w:ascii="ＭＳ 明朝" w:eastAsia="ＭＳ 明朝" w:hAnsi="ＭＳ 明朝" w:hint="eastAsia"/>
          <w:szCs w:val="21"/>
        </w:rPr>
        <w:t>備考</w:t>
      </w:r>
    </w:p>
    <w:p w14:paraId="77E4DDDA" w14:textId="447F59B1" w:rsidR="004F4F98" w:rsidRDefault="004F4F98" w:rsidP="004F4F98">
      <w:pPr>
        <w:snapToGrid w:val="0"/>
        <w:ind w:firstLineChars="100" w:firstLine="210"/>
        <w:rPr>
          <w:rFonts w:ascii="ＭＳ 明朝" w:eastAsia="ＭＳ 明朝" w:hAnsi="ＭＳ 明朝"/>
          <w:szCs w:val="21"/>
        </w:rPr>
      </w:pPr>
      <w:r>
        <w:rPr>
          <w:rFonts w:ascii="ＭＳ 明朝" w:eastAsia="ＭＳ 明朝" w:hAnsi="ＭＳ 明朝" w:hint="eastAsia"/>
          <w:szCs w:val="21"/>
        </w:rPr>
        <w:t>１　申込者は、国分浜 車両入場登録済みの方に限ります。</w:t>
      </w:r>
    </w:p>
    <w:p w14:paraId="221FF839" w14:textId="3BF0507B" w:rsidR="004F4F98" w:rsidRDefault="004F4F98" w:rsidP="004F4F98">
      <w:pPr>
        <w:snapToGrid w:val="0"/>
        <w:ind w:firstLineChars="100" w:firstLine="210"/>
        <w:rPr>
          <w:rFonts w:ascii="ＭＳ 明朝" w:eastAsia="ＭＳ 明朝" w:hAnsi="ＭＳ 明朝"/>
          <w:szCs w:val="21"/>
        </w:rPr>
      </w:pPr>
      <w:r>
        <w:rPr>
          <w:rFonts w:ascii="ＭＳ 明朝" w:eastAsia="ＭＳ 明朝" w:hAnsi="ＭＳ 明朝" w:hint="eastAsia"/>
          <w:szCs w:val="21"/>
        </w:rPr>
        <w:t>２　入場証の受け取りにあたっては、別紙留意事項をよく確認</w:t>
      </w:r>
      <w:r w:rsidR="003F502F">
        <w:rPr>
          <w:rFonts w:ascii="ＭＳ 明朝" w:eastAsia="ＭＳ 明朝" w:hAnsi="ＭＳ 明朝" w:hint="eastAsia"/>
          <w:szCs w:val="21"/>
        </w:rPr>
        <w:t>してください</w:t>
      </w:r>
      <w:r>
        <w:rPr>
          <w:rFonts w:ascii="ＭＳ 明朝" w:eastAsia="ＭＳ 明朝" w:hAnsi="ＭＳ 明朝" w:hint="eastAsia"/>
          <w:szCs w:val="21"/>
        </w:rPr>
        <w:t>。</w:t>
      </w:r>
    </w:p>
    <w:p w14:paraId="3F825848" w14:textId="0D4C4E1C" w:rsidR="004F4F98" w:rsidRDefault="004F4F98" w:rsidP="004F4F98">
      <w:pPr>
        <w:snapToGrid w:val="0"/>
        <w:ind w:firstLineChars="100" w:firstLine="210"/>
        <w:rPr>
          <w:rFonts w:ascii="ＭＳ 明朝" w:eastAsia="ＭＳ 明朝" w:hAnsi="ＭＳ 明朝"/>
          <w:szCs w:val="21"/>
        </w:rPr>
      </w:pPr>
      <w:r>
        <w:rPr>
          <w:rFonts w:ascii="ＭＳ 明朝" w:eastAsia="ＭＳ 明朝" w:hAnsi="ＭＳ 明朝" w:hint="eastAsia"/>
          <w:szCs w:val="21"/>
        </w:rPr>
        <w:t>３　※印欄は、記載しない</w:t>
      </w:r>
      <w:r w:rsidR="003F502F">
        <w:rPr>
          <w:rFonts w:ascii="ＭＳ 明朝" w:eastAsia="ＭＳ 明朝" w:hAnsi="ＭＳ 明朝" w:hint="eastAsia"/>
          <w:szCs w:val="21"/>
        </w:rPr>
        <w:t>でください</w:t>
      </w:r>
      <w:r>
        <w:rPr>
          <w:rFonts w:ascii="ＭＳ 明朝" w:eastAsia="ＭＳ 明朝" w:hAnsi="ＭＳ 明朝" w:hint="eastAsia"/>
          <w:szCs w:val="21"/>
        </w:rPr>
        <w:t>。</w:t>
      </w:r>
    </w:p>
    <w:p w14:paraId="06819721" w14:textId="77777777" w:rsidR="004F4F98" w:rsidRDefault="004F4F98" w:rsidP="004F4F98">
      <w:pPr>
        <w:snapToGrid w:val="0"/>
        <w:ind w:firstLineChars="100" w:firstLine="210"/>
        <w:rPr>
          <w:rFonts w:ascii="ＭＳ 明朝" w:eastAsia="ＭＳ 明朝" w:hAnsi="ＭＳ 明朝"/>
          <w:szCs w:val="21"/>
        </w:rPr>
      </w:pPr>
      <w:r>
        <w:rPr>
          <w:rFonts w:ascii="ＭＳ 明朝" w:eastAsia="ＭＳ 明朝" w:hAnsi="ＭＳ 明朝" w:hint="eastAsia"/>
          <w:szCs w:val="21"/>
        </w:rPr>
        <w:t>本書に記載された情報は国分浜入場車両管理以外の目的に使用しません。</w:t>
      </w:r>
    </w:p>
    <w:p w14:paraId="348F7FB7" w14:textId="77777777" w:rsidR="004F4F98" w:rsidRDefault="004F4F98" w:rsidP="004F4F98">
      <w:pPr>
        <w:snapToGrid w:val="0"/>
        <w:ind w:firstLineChars="100" w:firstLine="210"/>
        <w:rPr>
          <w:rFonts w:ascii="ＭＳ 明朝" w:eastAsia="ＭＳ 明朝" w:hAnsi="ＭＳ 明朝"/>
          <w:szCs w:val="21"/>
        </w:rPr>
      </w:pPr>
    </w:p>
    <w:p w14:paraId="00236833" w14:textId="435D5054" w:rsidR="004F4F98" w:rsidRPr="004F4F98" w:rsidRDefault="004F4F98" w:rsidP="004F4F98">
      <w:pPr>
        <w:snapToGrid w:val="0"/>
        <w:ind w:leftChars="100" w:left="420" w:hangingChars="100" w:hanging="210"/>
        <w:rPr>
          <w:rFonts w:ascii="ＭＳ 明朝" w:eastAsia="ＭＳ 明朝" w:hAnsi="ＭＳ 明朝"/>
          <w:szCs w:val="21"/>
        </w:rPr>
      </w:pPr>
      <w:r w:rsidRPr="004F4F98">
        <w:rPr>
          <w:rFonts w:ascii="ＭＳ 明朝" w:eastAsia="ＭＳ 明朝" w:hAnsi="ＭＳ 明朝" w:hint="eastAsia"/>
          <w:szCs w:val="21"/>
        </w:rPr>
        <w:t>※書面で申請する場合で利用可能な場合は、申請時に入場証を受け取り、利用後速やかに申請場所へ入場証を返却してください。</w:t>
      </w:r>
    </w:p>
    <w:p w14:paraId="69612266" w14:textId="77777777" w:rsidR="004F4F98" w:rsidRPr="004F4F98" w:rsidRDefault="004F4F98" w:rsidP="004F4F98">
      <w:pPr>
        <w:snapToGrid w:val="0"/>
        <w:ind w:leftChars="100" w:left="420" w:hangingChars="100" w:hanging="210"/>
        <w:rPr>
          <w:rFonts w:ascii="ＭＳ 明朝" w:eastAsia="ＭＳ 明朝" w:hAnsi="ＭＳ 明朝"/>
          <w:szCs w:val="21"/>
        </w:rPr>
      </w:pPr>
      <w:r w:rsidRPr="004F4F98">
        <w:rPr>
          <w:rFonts w:ascii="ＭＳ 明朝" w:eastAsia="ＭＳ 明朝" w:hAnsi="ＭＳ 明朝" w:hint="eastAsia"/>
          <w:szCs w:val="21"/>
        </w:rPr>
        <w:t>※伏木港事務所にメールで申請する場合で利用可能な場合は、平日に伏木港事務所へ入場証を取りに来てください。利用後は、速やかに伏木港事務所へ入場証を返却してください。</w:t>
      </w:r>
    </w:p>
    <w:p w14:paraId="4E7193E6" w14:textId="77777777" w:rsidR="004F4F98" w:rsidRPr="00C53DA0" w:rsidRDefault="004F4F98" w:rsidP="004F4F98"/>
    <w:p w14:paraId="7643B58B" w14:textId="77777777" w:rsidR="004F4F98" w:rsidRDefault="004F4F98" w:rsidP="004F4F98"/>
    <w:p w14:paraId="1E989148" w14:textId="77777777" w:rsidR="004F4F98" w:rsidRPr="004F4F98" w:rsidRDefault="004F4F98"/>
    <w:sectPr w:rsidR="004F4F98" w:rsidRPr="004F4F98" w:rsidSect="006E5E55">
      <w:pgSz w:w="11906" w:h="16838" w:code="9"/>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DCE1" w14:textId="77777777" w:rsidR="007C7A3F" w:rsidRDefault="007C7A3F" w:rsidP="004F729E">
      <w:r>
        <w:separator/>
      </w:r>
    </w:p>
  </w:endnote>
  <w:endnote w:type="continuationSeparator" w:id="0">
    <w:p w14:paraId="5B9523ED" w14:textId="77777777" w:rsidR="007C7A3F" w:rsidRDefault="007C7A3F" w:rsidP="004F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7CB3" w14:textId="77777777" w:rsidR="007C7A3F" w:rsidRDefault="007C7A3F" w:rsidP="004F729E">
      <w:r>
        <w:separator/>
      </w:r>
    </w:p>
  </w:footnote>
  <w:footnote w:type="continuationSeparator" w:id="0">
    <w:p w14:paraId="4CD4329B" w14:textId="77777777" w:rsidR="007C7A3F" w:rsidRDefault="007C7A3F" w:rsidP="004F7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4C4E"/>
    <w:multiLevelType w:val="hybridMultilevel"/>
    <w:tmpl w:val="3CF294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51FAF"/>
    <w:multiLevelType w:val="hybridMultilevel"/>
    <w:tmpl w:val="CCC415E4"/>
    <w:lvl w:ilvl="0" w:tplc="314A5BC8">
      <w:start w:val="1"/>
      <w:numFmt w:val="decimalFullWidth"/>
      <w:lvlText w:val="%1."/>
      <w:lvlJc w:val="left"/>
      <w:pPr>
        <w:ind w:left="630" w:hanging="420"/>
      </w:pPr>
      <w:rPr>
        <w:strike w:val="0"/>
        <w:color w:val="auto"/>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青木　誠治">
    <w15:presenceInfo w15:providerId="AD" w15:userId="S-1-5-21-73586283-1284227242-725345543-30854"/>
  </w15:person>
  <w15:person w15:author="村井　彰伍">
    <w15:presenceInfo w15:providerId="AD" w15:userId="S::515094@ad.pref.toyama.jp::aa5c12e4-b0ce-416f-864d-4d26c820da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B8"/>
    <w:rsid w:val="000647D3"/>
    <w:rsid w:val="000C0CA1"/>
    <w:rsid w:val="000F6A00"/>
    <w:rsid w:val="00126CF7"/>
    <w:rsid w:val="00131CBD"/>
    <w:rsid w:val="00173E73"/>
    <w:rsid w:val="00203D26"/>
    <w:rsid w:val="00214D1C"/>
    <w:rsid w:val="0021656D"/>
    <w:rsid w:val="00221A7B"/>
    <w:rsid w:val="002E1D0F"/>
    <w:rsid w:val="00322DE0"/>
    <w:rsid w:val="00333341"/>
    <w:rsid w:val="0039517C"/>
    <w:rsid w:val="003A0063"/>
    <w:rsid w:val="003D45A2"/>
    <w:rsid w:val="003F502F"/>
    <w:rsid w:val="004F4F98"/>
    <w:rsid w:val="004F729E"/>
    <w:rsid w:val="00592097"/>
    <w:rsid w:val="005B0FB8"/>
    <w:rsid w:val="005E1E86"/>
    <w:rsid w:val="0066555B"/>
    <w:rsid w:val="00687741"/>
    <w:rsid w:val="006D0F5A"/>
    <w:rsid w:val="006E5E55"/>
    <w:rsid w:val="0074769A"/>
    <w:rsid w:val="00773475"/>
    <w:rsid w:val="00785B6F"/>
    <w:rsid w:val="007C7A3F"/>
    <w:rsid w:val="00835B9D"/>
    <w:rsid w:val="008508ED"/>
    <w:rsid w:val="008649C6"/>
    <w:rsid w:val="00867802"/>
    <w:rsid w:val="008A42CE"/>
    <w:rsid w:val="0093352A"/>
    <w:rsid w:val="009B6192"/>
    <w:rsid w:val="009E32D2"/>
    <w:rsid w:val="009E7D64"/>
    <w:rsid w:val="009F408A"/>
    <w:rsid w:val="00A17826"/>
    <w:rsid w:val="00C04E08"/>
    <w:rsid w:val="00C53DA0"/>
    <w:rsid w:val="00C54C9B"/>
    <w:rsid w:val="00D21926"/>
    <w:rsid w:val="00E84CC8"/>
    <w:rsid w:val="00F14E40"/>
    <w:rsid w:val="00F17AE4"/>
    <w:rsid w:val="00F651D0"/>
    <w:rsid w:val="00F92E80"/>
    <w:rsid w:val="00FF7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F2AAE"/>
  <w15:chartTrackingRefBased/>
  <w15:docId w15:val="{38DC38EF-55DE-464A-8FBF-89289314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E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C53DA0"/>
    <w:pPr>
      <w:jc w:val="left"/>
    </w:pPr>
  </w:style>
  <w:style w:type="character" w:customStyle="1" w:styleId="a5">
    <w:name w:val="コメント文字列 (文字)"/>
    <w:basedOn w:val="a0"/>
    <w:link w:val="a4"/>
    <w:uiPriority w:val="99"/>
    <w:semiHidden/>
    <w:rsid w:val="00C53DA0"/>
  </w:style>
  <w:style w:type="character" w:styleId="a6">
    <w:name w:val="annotation reference"/>
    <w:basedOn w:val="a0"/>
    <w:uiPriority w:val="99"/>
    <w:semiHidden/>
    <w:unhideWhenUsed/>
    <w:rsid w:val="00C53DA0"/>
    <w:rPr>
      <w:sz w:val="18"/>
      <w:szCs w:val="18"/>
    </w:rPr>
  </w:style>
  <w:style w:type="paragraph" w:styleId="a7">
    <w:name w:val="Balloon Text"/>
    <w:basedOn w:val="a"/>
    <w:link w:val="a8"/>
    <w:uiPriority w:val="99"/>
    <w:semiHidden/>
    <w:unhideWhenUsed/>
    <w:rsid w:val="00C53D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DA0"/>
    <w:rPr>
      <w:rFonts w:asciiTheme="majorHAnsi" w:eastAsiaTheme="majorEastAsia" w:hAnsiTheme="majorHAnsi" w:cstheme="majorBidi"/>
      <w:sz w:val="18"/>
      <w:szCs w:val="18"/>
    </w:rPr>
  </w:style>
  <w:style w:type="paragraph" w:styleId="a9">
    <w:name w:val="annotation subject"/>
    <w:basedOn w:val="a4"/>
    <w:next w:val="a4"/>
    <w:link w:val="aa"/>
    <w:uiPriority w:val="99"/>
    <w:semiHidden/>
    <w:unhideWhenUsed/>
    <w:rsid w:val="00C53DA0"/>
    <w:rPr>
      <w:b/>
      <w:bCs/>
    </w:rPr>
  </w:style>
  <w:style w:type="character" w:customStyle="1" w:styleId="aa">
    <w:name w:val="コメント内容 (文字)"/>
    <w:basedOn w:val="a5"/>
    <w:link w:val="a9"/>
    <w:uiPriority w:val="99"/>
    <w:semiHidden/>
    <w:rsid w:val="00C53DA0"/>
    <w:rPr>
      <w:b/>
      <w:bCs/>
    </w:rPr>
  </w:style>
  <w:style w:type="paragraph" w:styleId="ab">
    <w:name w:val="List Paragraph"/>
    <w:basedOn w:val="a"/>
    <w:uiPriority w:val="34"/>
    <w:qFormat/>
    <w:rsid w:val="004F4F98"/>
    <w:pPr>
      <w:ind w:leftChars="400" w:left="840"/>
    </w:pPr>
  </w:style>
  <w:style w:type="paragraph" w:styleId="ac">
    <w:name w:val="header"/>
    <w:basedOn w:val="a"/>
    <w:link w:val="ad"/>
    <w:uiPriority w:val="99"/>
    <w:unhideWhenUsed/>
    <w:rsid w:val="004F729E"/>
    <w:pPr>
      <w:tabs>
        <w:tab w:val="center" w:pos="4252"/>
        <w:tab w:val="right" w:pos="8504"/>
      </w:tabs>
      <w:snapToGrid w:val="0"/>
    </w:pPr>
  </w:style>
  <w:style w:type="character" w:customStyle="1" w:styleId="ad">
    <w:name w:val="ヘッダー (文字)"/>
    <w:basedOn w:val="a0"/>
    <w:link w:val="ac"/>
    <w:uiPriority w:val="99"/>
    <w:rsid w:val="004F729E"/>
  </w:style>
  <w:style w:type="paragraph" w:styleId="ae">
    <w:name w:val="footer"/>
    <w:basedOn w:val="a"/>
    <w:link w:val="af"/>
    <w:uiPriority w:val="99"/>
    <w:unhideWhenUsed/>
    <w:rsid w:val="004F729E"/>
    <w:pPr>
      <w:tabs>
        <w:tab w:val="center" w:pos="4252"/>
        <w:tab w:val="right" w:pos="8504"/>
      </w:tabs>
      <w:snapToGrid w:val="0"/>
    </w:pPr>
  </w:style>
  <w:style w:type="character" w:customStyle="1" w:styleId="af">
    <w:name w:val="フッター (文字)"/>
    <w:basedOn w:val="a0"/>
    <w:link w:val="ae"/>
    <w:uiPriority w:val="99"/>
    <w:rsid w:val="004F729E"/>
  </w:style>
  <w:style w:type="paragraph" w:styleId="af0">
    <w:name w:val="Revision"/>
    <w:hidden/>
    <w:uiPriority w:val="99"/>
    <w:semiHidden/>
    <w:rsid w:val="009E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603">
      <w:bodyDiv w:val="1"/>
      <w:marLeft w:val="0"/>
      <w:marRight w:val="0"/>
      <w:marTop w:val="0"/>
      <w:marBottom w:val="0"/>
      <w:divBdr>
        <w:top w:val="none" w:sz="0" w:space="0" w:color="auto"/>
        <w:left w:val="none" w:sz="0" w:space="0" w:color="auto"/>
        <w:bottom w:val="none" w:sz="0" w:space="0" w:color="auto"/>
        <w:right w:val="none" w:sz="0" w:space="0" w:color="auto"/>
      </w:divBdr>
    </w:div>
    <w:div w:id="266038455">
      <w:bodyDiv w:val="1"/>
      <w:marLeft w:val="0"/>
      <w:marRight w:val="0"/>
      <w:marTop w:val="0"/>
      <w:marBottom w:val="0"/>
      <w:divBdr>
        <w:top w:val="none" w:sz="0" w:space="0" w:color="auto"/>
        <w:left w:val="none" w:sz="0" w:space="0" w:color="auto"/>
        <w:bottom w:val="none" w:sz="0" w:space="0" w:color="auto"/>
        <w:right w:val="none" w:sz="0" w:space="0" w:color="auto"/>
      </w:divBdr>
    </w:div>
    <w:div w:id="634139781">
      <w:bodyDiv w:val="1"/>
      <w:marLeft w:val="0"/>
      <w:marRight w:val="0"/>
      <w:marTop w:val="0"/>
      <w:marBottom w:val="0"/>
      <w:divBdr>
        <w:top w:val="none" w:sz="0" w:space="0" w:color="auto"/>
        <w:left w:val="none" w:sz="0" w:space="0" w:color="auto"/>
        <w:bottom w:val="none" w:sz="0" w:space="0" w:color="auto"/>
        <w:right w:val="none" w:sz="0" w:space="0" w:color="auto"/>
      </w:divBdr>
    </w:div>
    <w:div w:id="910232261">
      <w:bodyDiv w:val="1"/>
      <w:marLeft w:val="0"/>
      <w:marRight w:val="0"/>
      <w:marTop w:val="0"/>
      <w:marBottom w:val="0"/>
      <w:divBdr>
        <w:top w:val="none" w:sz="0" w:space="0" w:color="auto"/>
        <w:left w:val="none" w:sz="0" w:space="0" w:color="auto"/>
        <w:bottom w:val="none" w:sz="0" w:space="0" w:color="auto"/>
        <w:right w:val="none" w:sz="0" w:space="0" w:color="auto"/>
      </w:divBdr>
    </w:div>
    <w:div w:id="1361932717">
      <w:bodyDiv w:val="1"/>
      <w:marLeft w:val="0"/>
      <w:marRight w:val="0"/>
      <w:marTop w:val="0"/>
      <w:marBottom w:val="0"/>
      <w:divBdr>
        <w:top w:val="none" w:sz="0" w:space="0" w:color="auto"/>
        <w:left w:val="none" w:sz="0" w:space="0" w:color="auto"/>
        <w:bottom w:val="none" w:sz="0" w:space="0" w:color="auto"/>
        <w:right w:val="none" w:sz="0" w:space="0" w:color="auto"/>
      </w:divBdr>
    </w:div>
    <w:div w:id="1769034154">
      <w:bodyDiv w:val="1"/>
      <w:marLeft w:val="0"/>
      <w:marRight w:val="0"/>
      <w:marTop w:val="0"/>
      <w:marBottom w:val="0"/>
      <w:divBdr>
        <w:top w:val="none" w:sz="0" w:space="0" w:color="auto"/>
        <w:left w:val="none" w:sz="0" w:space="0" w:color="auto"/>
        <w:bottom w:val="none" w:sz="0" w:space="0" w:color="auto"/>
        <w:right w:val="none" w:sz="0" w:space="0" w:color="auto"/>
      </w:divBdr>
    </w:div>
    <w:div w:id="19379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誠治</dc:creator>
  <cp:keywords/>
  <dc:description/>
  <cp:lastModifiedBy>青木　誠治</cp:lastModifiedBy>
  <cp:revision>2</cp:revision>
  <cp:lastPrinted>2022-06-14T11:08:00Z</cp:lastPrinted>
  <dcterms:created xsi:type="dcterms:W3CDTF">2023-04-20T09:22:00Z</dcterms:created>
  <dcterms:modified xsi:type="dcterms:W3CDTF">2023-04-20T09:22:00Z</dcterms:modified>
</cp:coreProperties>
</file>